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2CA822" w14:textId="77777777" w:rsidR="00C609D4" w:rsidRDefault="00C609D4">
      <w:pPr>
        <w:pStyle w:val="Title"/>
        <w:jc w:val="left"/>
        <w:pPrChange w:id="0" w:author="Bill and Chris Kelso" w:date="2022-01-18T13:53:00Z">
          <w:pPr>
            <w:pStyle w:val="Title"/>
          </w:pPr>
        </w:pPrChange>
      </w:pPr>
    </w:p>
    <w:p w14:paraId="613ACF41" w14:textId="08297DDE" w:rsidR="00C609D4" w:rsidRPr="005D050E" w:rsidRDefault="00B741B4" w:rsidP="00C609D4">
      <w:pPr>
        <w:pStyle w:val="Title"/>
      </w:pPr>
      <w:ins w:id="1" w:author="Bill and Chris Kelso" w:date="2021-03-15T19:45:00Z">
        <w:r>
          <w:rPr>
            <w:noProof/>
          </w:rPr>
          <w:drawing>
            <wp:inline distT="0" distB="0" distL="0" distR="0" wp14:anchorId="3ACE6BD7" wp14:editId="0D9463EA">
              <wp:extent cx="1069644" cy="996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70721" cy="997954"/>
                      </a:xfrm>
                      <a:prstGeom prst="rect">
                        <a:avLst/>
                      </a:prstGeom>
                      <a:noFill/>
                      <a:ln>
                        <a:noFill/>
                      </a:ln>
                    </pic:spPr>
                  </pic:pic>
                </a:graphicData>
              </a:graphic>
            </wp:inline>
          </w:drawing>
        </w:r>
      </w:ins>
    </w:p>
    <w:p w14:paraId="282DE594" w14:textId="45A8B8B5" w:rsidR="00C609D4" w:rsidDel="00E6533F" w:rsidRDefault="00C609D4" w:rsidP="00C609D4">
      <w:pPr>
        <w:pStyle w:val="Title"/>
        <w:rPr>
          <w:del w:id="2" w:author="Bill and Chris Kelso" w:date="2021-03-15T20:28:00Z"/>
          <w:i/>
        </w:rPr>
      </w:pPr>
    </w:p>
    <w:p w14:paraId="03CD2700" w14:textId="719EDE00" w:rsidR="00C609D4" w:rsidDel="00E6533F" w:rsidRDefault="00C609D4" w:rsidP="00C609D4">
      <w:pPr>
        <w:pStyle w:val="Title"/>
        <w:rPr>
          <w:del w:id="3" w:author="Bill and Chris Kelso" w:date="2021-03-15T20:28:00Z"/>
          <w:i/>
        </w:rPr>
      </w:pPr>
      <w:del w:id="4" w:author="Bill and Chris Kelso" w:date="2021-03-15T19:45:00Z">
        <w:r w:rsidRPr="005D050E" w:rsidDel="00B741B4">
          <w:rPr>
            <w:i/>
            <w:noProof/>
            <w:sz w:val="20"/>
            <w:lang w:eastAsia="en-GB"/>
          </w:rPr>
          <w:drawing>
            <wp:anchor distT="0" distB="0" distL="114300" distR="114300" simplePos="0" relativeHeight="251660288" behindDoc="1" locked="0" layoutInCell="1" allowOverlap="1" wp14:anchorId="155FB4E0" wp14:editId="5E9152FC">
              <wp:simplePos x="0" y="0"/>
              <wp:positionH relativeFrom="margin">
                <wp:align>center</wp:align>
              </wp:positionH>
              <wp:positionV relativeFrom="margin">
                <wp:posOffset>-762000</wp:posOffset>
              </wp:positionV>
              <wp:extent cx="1379855" cy="115252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amp;SE Logo_Transparen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79855" cy="1152525"/>
                      </a:xfrm>
                      <a:prstGeom prst="rect">
                        <a:avLst/>
                      </a:prstGeom>
                    </pic:spPr>
                  </pic:pic>
                </a:graphicData>
              </a:graphic>
            </wp:anchor>
          </w:drawing>
        </w:r>
      </w:del>
      <w:del w:id="5" w:author="Bill and Chris Kelso" w:date="2021-03-15T20:28:00Z">
        <w:r w:rsidRPr="005D050E" w:rsidDel="00E6533F">
          <w:rPr>
            <w:i/>
          </w:rPr>
          <w:delText>Without the time, energy and commitment of volunteers, grassroots netball simply would not happen</w:delText>
        </w:r>
      </w:del>
    </w:p>
    <w:p w14:paraId="705DE25F" w14:textId="77777777" w:rsidR="00C609D4" w:rsidRPr="005D050E" w:rsidDel="00C31ED9" w:rsidRDefault="00C609D4" w:rsidP="00C609D4">
      <w:pPr>
        <w:pStyle w:val="Title"/>
        <w:rPr>
          <w:del w:id="6" w:author="Bill and Chris Kelso" w:date="2022-01-18T14:24:00Z"/>
          <w:i/>
        </w:rPr>
      </w:pPr>
    </w:p>
    <w:p w14:paraId="5CC23944" w14:textId="77777777" w:rsidR="00C609D4" w:rsidRPr="00E6533F" w:rsidDel="00C31ED9" w:rsidRDefault="00C609D4" w:rsidP="00C609D4">
      <w:pPr>
        <w:pStyle w:val="Title"/>
        <w:rPr>
          <w:del w:id="7" w:author="Bill and Chris Kelso" w:date="2022-01-18T14:24:00Z"/>
          <w:sz w:val="22"/>
        </w:rPr>
      </w:pPr>
    </w:p>
    <w:p w14:paraId="221BCF21" w14:textId="0AE299D8" w:rsidR="00C609D4" w:rsidRPr="00C62C27" w:rsidDel="004747B4" w:rsidRDefault="00C609D4" w:rsidP="00C609D4">
      <w:pPr>
        <w:pStyle w:val="Title"/>
        <w:rPr>
          <w:del w:id="8" w:author="Bill and Chris Kelso" w:date="2022-01-18T14:01:00Z"/>
          <w:caps/>
          <w:spacing w:val="24"/>
          <w:sz w:val="20"/>
          <w:rPrChange w:id="9" w:author="Bill and Chris Kelso" w:date="2022-01-18T13:52:00Z">
            <w:rPr>
              <w:del w:id="10" w:author="Bill and Chris Kelso" w:date="2022-01-18T14:01:00Z"/>
              <w:caps/>
              <w:color w:val="C00000"/>
              <w:spacing w:val="24"/>
              <w:sz w:val="22"/>
              <w:szCs w:val="24"/>
            </w:rPr>
          </w:rPrChange>
        </w:rPr>
      </w:pPr>
      <w:del w:id="11" w:author="Bill and Chris Kelso" w:date="2022-01-18T14:01:00Z">
        <w:r w:rsidRPr="00C62C27" w:rsidDel="004747B4">
          <w:rPr>
            <w:b w:val="0"/>
            <w:caps/>
            <w:spacing w:val="24"/>
            <w:sz w:val="20"/>
            <w:rPrChange w:id="12" w:author="Bill and Chris Kelso" w:date="2022-01-18T13:52:00Z">
              <w:rPr>
                <w:b w:val="0"/>
                <w:caps/>
                <w:color w:val="C00000"/>
                <w:spacing w:val="24"/>
                <w:szCs w:val="24"/>
              </w:rPr>
            </w:rPrChange>
          </w:rPr>
          <w:delText>equality, diversity &amp; inclusi</w:delText>
        </w:r>
        <w:r w:rsidR="00395662" w:rsidRPr="00C62C27" w:rsidDel="004747B4">
          <w:rPr>
            <w:b w:val="0"/>
            <w:caps/>
            <w:spacing w:val="24"/>
            <w:sz w:val="20"/>
            <w:rPrChange w:id="13" w:author="Bill and Chris Kelso" w:date="2022-01-18T13:52:00Z">
              <w:rPr>
                <w:b w:val="0"/>
                <w:caps/>
                <w:color w:val="C00000"/>
                <w:spacing w:val="24"/>
                <w:szCs w:val="24"/>
              </w:rPr>
            </w:rPrChange>
          </w:rPr>
          <w:delText>vity</w:delText>
        </w:r>
        <w:r w:rsidR="001D5A73" w:rsidRPr="00C62C27" w:rsidDel="004747B4">
          <w:rPr>
            <w:b w:val="0"/>
            <w:caps/>
            <w:spacing w:val="24"/>
            <w:sz w:val="20"/>
            <w:rPrChange w:id="14" w:author="Bill and Chris Kelso" w:date="2022-01-18T13:52:00Z">
              <w:rPr>
                <w:b w:val="0"/>
                <w:caps/>
                <w:color w:val="C00000"/>
                <w:spacing w:val="24"/>
                <w:szCs w:val="24"/>
              </w:rPr>
            </w:rPrChange>
          </w:rPr>
          <w:delText xml:space="preserve"> (ED&amp;I)</w:delText>
        </w:r>
        <w:r w:rsidRPr="00C62C27" w:rsidDel="004747B4">
          <w:rPr>
            <w:b w:val="0"/>
            <w:caps/>
            <w:spacing w:val="24"/>
            <w:sz w:val="20"/>
            <w:rPrChange w:id="15" w:author="Bill and Chris Kelso" w:date="2022-01-18T13:52:00Z">
              <w:rPr>
                <w:b w:val="0"/>
                <w:caps/>
                <w:color w:val="C00000"/>
                <w:spacing w:val="24"/>
                <w:szCs w:val="24"/>
              </w:rPr>
            </w:rPrChange>
          </w:rPr>
          <w:delText xml:space="preserve"> officer </w:delText>
        </w:r>
      </w:del>
      <w:del w:id="16" w:author="Bill and Chris Kelso" w:date="2021-03-15T20:28:00Z">
        <w:r w:rsidRPr="00C62C27" w:rsidDel="00E6533F">
          <w:rPr>
            <w:b w:val="0"/>
            <w:caps/>
            <w:spacing w:val="24"/>
            <w:sz w:val="20"/>
            <w:rPrChange w:id="17" w:author="Bill and Chris Kelso" w:date="2022-01-18T13:52:00Z">
              <w:rPr>
                <w:b w:val="0"/>
                <w:caps/>
                <w:color w:val="C00000"/>
                <w:spacing w:val="24"/>
                <w:szCs w:val="24"/>
              </w:rPr>
            </w:rPrChange>
          </w:rPr>
          <w:delText>-</w:delText>
        </w:r>
      </w:del>
      <w:del w:id="18" w:author="Bill and Chris Kelso" w:date="2022-01-18T14:01:00Z">
        <w:r w:rsidRPr="00C62C27" w:rsidDel="004747B4">
          <w:rPr>
            <w:b w:val="0"/>
            <w:caps/>
            <w:spacing w:val="24"/>
            <w:sz w:val="20"/>
            <w:rPrChange w:id="19" w:author="Bill and Chris Kelso" w:date="2022-01-18T13:52:00Z">
              <w:rPr>
                <w:b w:val="0"/>
                <w:caps/>
                <w:color w:val="C00000"/>
                <w:spacing w:val="24"/>
                <w:szCs w:val="24"/>
              </w:rPr>
            </w:rPrChange>
          </w:rPr>
          <w:delText xml:space="preserve"> Role Summary</w:delText>
        </w:r>
      </w:del>
    </w:p>
    <w:p w14:paraId="6556DC94" w14:textId="77777777" w:rsidR="00C62C27" w:rsidRDefault="00C62C27" w:rsidP="00E6533F">
      <w:pPr>
        <w:widowControl w:val="0"/>
        <w:autoSpaceDE w:val="0"/>
        <w:autoSpaceDN w:val="0"/>
        <w:adjustRightInd w:val="0"/>
        <w:textAlignment w:val="center"/>
        <w:rPr>
          <w:ins w:id="20" w:author="Bill and Chris Kelso" w:date="2022-01-18T13:52:00Z"/>
          <w:rFonts w:ascii="Arial" w:hAnsi="Arial" w:cs="Arial"/>
          <w:b/>
          <w:bCs/>
          <w:caps/>
          <w:spacing w:val="24"/>
          <w:sz w:val="20"/>
        </w:rPr>
      </w:pPr>
    </w:p>
    <w:p w14:paraId="1FE5EE45" w14:textId="1D030138" w:rsidR="00C609D4" w:rsidRPr="006F480A" w:rsidDel="00C62C27" w:rsidRDefault="005E43BA">
      <w:pPr>
        <w:pStyle w:val="Title"/>
        <w:jc w:val="left"/>
        <w:rPr>
          <w:del w:id="21" w:author="Bill and Chris Kelso" w:date="2022-01-18T13:54:00Z"/>
          <w:moveFrom w:id="22" w:author="Bill and Chris Kelso" w:date="2021-03-15T19:47:00Z"/>
          <w:sz w:val="20"/>
          <w:szCs w:val="24"/>
          <w:lang w:val="en-US"/>
        </w:rPr>
        <w:pPrChange w:id="23" w:author="Bill and Chris Kelso" w:date="2021-03-15T20:29:00Z">
          <w:pPr>
            <w:pStyle w:val="Title"/>
          </w:pPr>
        </w:pPrChange>
      </w:pPr>
      <w:moveFromRangeStart w:id="24" w:author="Bill and Chris Kelso" w:date="2021-03-15T19:47:00Z" w:name="move66730070"/>
      <w:moveFrom w:id="25" w:author="Bill and Chris Kelso" w:date="2021-03-15T19:47:00Z">
        <w:r w:rsidRPr="006F480A" w:rsidDel="00B741B4">
          <w:rPr>
            <w:caps/>
            <w:spacing w:val="24"/>
            <w:sz w:val="20"/>
            <w:szCs w:val="24"/>
          </w:rPr>
          <w:t>Support the</w:t>
        </w:r>
        <w:r w:rsidR="00C609D4" w:rsidRPr="006F480A" w:rsidDel="00B741B4">
          <w:rPr>
            <w:caps/>
            <w:spacing w:val="24"/>
            <w:sz w:val="20"/>
            <w:szCs w:val="24"/>
          </w:rPr>
          <w:t xml:space="preserve"> develop</w:t>
        </w:r>
        <w:r w:rsidRPr="006F480A" w:rsidDel="00B741B4">
          <w:rPr>
            <w:caps/>
            <w:spacing w:val="24"/>
            <w:sz w:val="20"/>
            <w:szCs w:val="24"/>
          </w:rPr>
          <w:t>ment</w:t>
        </w:r>
        <w:r w:rsidR="00C609D4" w:rsidRPr="006F480A" w:rsidDel="00B741B4">
          <w:rPr>
            <w:caps/>
            <w:spacing w:val="24"/>
            <w:sz w:val="20"/>
            <w:szCs w:val="24"/>
          </w:rPr>
          <w:t xml:space="preserve"> and implement</w:t>
        </w:r>
        <w:r w:rsidRPr="006F480A" w:rsidDel="00B741B4">
          <w:rPr>
            <w:caps/>
            <w:spacing w:val="24"/>
            <w:sz w:val="20"/>
            <w:szCs w:val="24"/>
          </w:rPr>
          <w:t>ation of</w:t>
        </w:r>
        <w:r w:rsidR="00C609D4" w:rsidRPr="006F480A" w:rsidDel="00B741B4">
          <w:rPr>
            <w:caps/>
            <w:spacing w:val="24"/>
            <w:sz w:val="20"/>
            <w:szCs w:val="24"/>
          </w:rPr>
          <w:t xml:space="preserve"> an equality, diversity &amp; inclusi</w:t>
        </w:r>
        <w:r w:rsidR="006F480A" w:rsidDel="00B741B4">
          <w:rPr>
            <w:caps/>
            <w:spacing w:val="24"/>
            <w:sz w:val="20"/>
            <w:szCs w:val="24"/>
          </w:rPr>
          <w:t>on</w:t>
        </w:r>
        <w:r w:rsidR="00C609D4" w:rsidRPr="006F480A" w:rsidDel="00B741B4">
          <w:rPr>
            <w:caps/>
            <w:spacing w:val="24"/>
            <w:sz w:val="20"/>
            <w:szCs w:val="24"/>
          </w:rPr>
          <w:t xml:space="preserve"> strategy for the london &amp; south east regio</w:t>
        </w:r>
        <w:del w:id="26" w:author="Bill and Chris Kelso" w:date="2022-01-18T13:54:00Z">
          <w:r w:rsidR="00C609D4" w:rsidRPr="006F480A" w:rsidDel="00C62C27">
            <w:rPr>
              <w:caps/>
              <w:spacing w:val="24"/>
              <w:sz w:val="20"/>
              <w:szCs w:val="24"/>
            </w:rPr>
            <w:delText>n</w:delText>
          </w:r>
        </w:del>
      </w:moveFrom>
    </w:p>
    <w:moveFromRangeEnd w:id="24"/>
    <w:p w14:paraId="52F29945" w14:textId="77777777" w:rsidR="00C609D4" w:rsidRPr="006F480A" w:rsidDel="00C62C27" w:rsidRDefault="00C609D4">
      <w:pPr>
        <w:pStyle w:val="Title"/>
        <w:jc w:val="left"/>
        <w:rPr>
          <w:del w:id="27" w:author="Bill and Chris Kelso" w:date="2022-01-18T13:54:00Z"/>
          <w:sz w:val="20"/>
          <w:szCs w:val="24"/>
          <w:lang w:val="en-US"/>
        </w:rPr>
        <w:pPrChange w:id="28" w:author="Bill and Chris Kelso" w:date="2021-03-15T20:29:00Z">
          <w:pPr>
            <w:pStyle w:val="Title"/>
          </w:pPr>
        </w:pPrChange>
      </w:pPr>
    </w:p>
    <w:p w14:paraId="3FEEBB7E" w14:textId="77777777" w:rsidR="00C609D4" w:rsidRPr="00C62C27" w:rsidDel="00C62C27" w:rsidRDefault="00C609D4" w:rsidP="00C609D4">
      <w:pPr>
        <w:pStyle w:val="Title"/>
        <w:rPr>
          <w:del w:id="29" w:author="Bill and Chris Kelso" w:date="2022-01-18T13:54:00Z"/>
          <w:caps/>
          <w:spacing w:val="24"/>
          <w:sz w:val="20"/>
          <w:szCs w:val="24"/>
        </w:rPr>
      </w:pPr>
    </w:p>
    <w:p w14:paraId="4A20BCD5" w14:textId="77777777" w:rsidR="001F0D09" w:rsidRPr="00447D7E" w:rsidRDefault="001F0D09" w:rsidP="001F0D09">
      <w:pPr>
        <w:spacing w:line="300" w:lineRule="exact"/>
        <w:ind w:left="284" w:right="278"/>
        <w:jc w:val="both"/>
        <w:rPr>
          <w:ins w:id="30" w:author="Bill and Chris Kelso" w:date="2022-01-18T15:02:00Z"/>
          <w:rFonts w:ascii="Arial" w:eastAsia="Times New Roman" w:hAnsi="Arial" w:cs="Arial"/>
          <w:color w:val="FAF194"/>
          <w:sz w:val="18"/>
          <w:szCs w:val="18"/>
        </w:rPr>
      </w:pPr>
      <w:ins w:id="31" w:author="Bill and Chris Kelso" w:date="2022-01-18T15:02:00Z">
        <w:r w:rsidRPr="00447D7E">
          <w:rPr>
            <w:rFonts w:ascii="Arial" w:hAnsi="Arial" w:cs="Arial"/>
            <w:b/>
            <w:sz w:val="18"/>
            <w:szCs w:val="18"/>
          </w:rPr>
          <w:t xml:space="preserve">Surrey County Netball Association (SCNA) promotes netball in Surrey and South West London, supporting our netball community and increasing opportunities for women and girls to participate in netball.  We have a thriving executive committee overseeing local leagues, supporting people in learning to officiate and coach, delivering our successful talent development pathway, and promoting a range of other netball activities.  </w:t>
        </w:r>
      </w:ins>
    </w:p>
    <w:p w14:paraId="64F90F7E" w14:textId="77777777" w:rsidR="001F0D09" w:rsidRPr="00447D7E" w:rsidRDefault="001F0D09" w:rsidP="001F0D09">
      <w:pPr>
        <w:spacing w:line="300" w:lineRule="exact"/>
        <w:ind w:left="284" w:right="278"/>
        <w:jc w:val="both"/>
        <w:rPr>
          <w:ins w:id="32" w:author="Bill and Chris Kelso" w:date="2022-01-18T15:02:00Z"/>
          <w:rFonts w:ascii="Arial" w:eastAsia="Times New Roman" w:hAnsi="Arial" w:cs="Arial"/>
          <w:color w:val="FAF194"/>
          <w:sz w:val="18"/>
          <w:szCs w:val="18"/>
        </w:rPr>
      </w:pPr>
      <w:ins w:id="33" w:author="Bill and Chris Kelso" w:date="2022-01-18T15:02:00Z">
        <w:r w:rsidRPr="00447D7E">
          <w:rPr>
            <w:rFonts w:ascii="Arial" w:hAnsi="Arial" w:cs="Arial"/>
            <w:b/>
            <w:sz w:val="18"/>
            <w:szCs w:val="18"/>
          </w:rPr>
          <w:t xml:space="preserve">The committee usually meets five times a year and our AGM takes place in June.  The committee members work collaboratively and some of the roles also include representing Surrey at other occasions and in regional technical groups.  We currently have three vacancies on our committee and want to invite expressions of interest – Equality, Diversity and Inclusivity lead (new post), Treasurer, and Communications lead. </w:t>
        </w:r>
        <w:r w:rsidRPr="00447D7E">
          <w:rPr>
            <w:rFonts w:ascii="Arial" w:eastAsia="Times New Roman" w:hAnsi="Arial" w:cs="Arial"/>
            <w:b/>
            <w:bCs/>
            <w:sz w:val="18"/>
            <w:szCs w:val="18"/>
          </w:rPr>
          <w:t>These roles will help us to support our netball community and increase opportunities for women and girls to have fun, make friends, and improve health and wellbeing</w:t>
        </w:r>
        <w:r>
          <w:rPr>
            <w:rFonts w:ascii="Arial" w:eastAsia="Times New Roman" w:hAnsi="Arial" w:cs="Arial"/>
            <w:b/>
            <w:bCs/>
            <w:sz w:val="18"/>
            <w:szCs w:val="18"/>
          </w:rPr>
          <w:t xml:space="preserve"> through participation in netball</w:t>
        </w:r>
        <w:r w:rsidRPr="00447D7E">
          <w:rPr>
            <w:rFonts w:ascii="Arial" w:eastAsia="Times New Roman" w:hAnsi="Arial" w:cs="Arial"/>
            <w:b/>
            <w:bCs/>
            <w:sz w:val="18"/>
            <w:szCs w:val="18"/>
          </w:rPr>
          <w:t>.</w:t>
        </w:r>
      </w:ins>
    </w:p>
    <w:p w14:paraId="7579055C" w14:textId="0CEAFA46" w:rsidR="004747B4" w:rsidRDefault="004747B4" w:rsidP="00C609D4">
      <w:pPr>
        <w:pStyle w:val="ListParagraph"/>
        <w:spacing w:line="276" w:lineRule="auto"/>
        <w:ind w:left="0"/>
        <w:rPr>
          <w:ins w:id="34" w:author="Bill and Chris Kelso" w:date="2022-01-18T14:01:00Z"/>
          <w:rFonts w:ascii="Arial" w:hAnsi="Arial" w:cs="Arial"/>
          <w:b/>
          <w:sz w:val="20"/>
          <w:szCs w:val="22"/>
        </w:rPr>
      </w:pPr>
    </w:p>
    <w:p w14:paraId="2C2D82FF" w14:textId="071B95C2" w:rsidR="004747B4" w:rsidRPr="001F0D09" w:rsidRDefault="004747B4" w:rsidP="001F0D09">
      <w:pPr>
        <w:jc w:val="both"/>
        <w:rPr>
          <w:ins w:id="35" w:author="Bill and Chris Kelso" w:date="2022-01-18T14:01:00Z"/>
          <w:rFonts w:ascii="Arial" w:hAnsi="Arial" w:cs="Arial"/>
          <w:b/>
          <w:bCs/>
          <w:sz w:val="20"/>
          <w:szCs w:val="20"/>
          <w:u w:val="single"/>
          <w:rPrChange w:id="36" w:author="Bill and Chris Kelso" w:date="2022-01-18T15:02:00Z">
            <w:rPr>
              <w:ins w:id="37" w:author="Bill and Chris Kelso" w:date="2022-01-18T14:01:00Z"/>
            </w:rPr>
          </w:rPrChange>
        </w:rPr>
        <w:pPrChange w:id="38" w:author="Bill and Chris Kelso" w:date="2022-01-18T15:02:00Z">
          <w:pPr>
            <w:pStyle w:val="Title"/>
          </w:pPr>
        </w:pPrChange>
      </w:pPr>
      <w:ins w:id="39" w:author="Bill and Chris Kelso" w:date="2022-01-18T14:01:00Z">
        <w:r w:rsidRPr="001F0D09">
          <w:rPr>
            <w:rFonts w:ascii="Arial" w:hAnsi="Arial" w:cs="Arial"/>
            <w:b/>
            <w:bCs/>
            <w:sz w:val="20"/>
            <w:szCs w:val="20"/>
            <w:u w:val="single"/>
            <w:rPrChange w:id="40" w:author="Bill and Chris Kelso" w:date="2022-01-18T15:02:00Z">
              <w:rPr/>
            </w:rPrChange>
          </w:rPr>
          <w:t xml:space="preserve">SURREY COUNTY </w:t>
        </w:r>
      </w:ins>
      <w:ins w:id="41" w:author="Bill and Chris Kelso" w:date="2022-01-18T14:25:00Z">
        <w:r w:rsidR="009A4891" w:rsidRPr="001F0D09">
          <w:rPr>
            <w:rFonts w:ascii="Arial" w:hAnsi="Arial" w:cs="Arial"/>
            <w:b/>
            <w:bCs/>
            <w:sz w:val="20"/>
            <w:szCs w:val="20"/>
            <w:u w:val="single"/>
            <w:rPrChange w:id="42" w:author="Bill and Chris Kelso" w:date="2022-01-18T15:02:00Z">
              <w:rPr/>
            </w:rPrChange>
          </w:rPr>
          <w:t>COMMUNICATIONS</w:t>
        </w:r>
      </w:ins>
      <w:ins w:id="43" w:author="Bill and Chris Kelso" w:date="2022-01-18T14:26:00Z">
        <w:r w:rsidR="009A4891" w:rsidRPr="001F0D09">
          <w:rPr>
            <w:rFonts w:ascii="Arial" w:hAnsi="Arial" w:cs="Arial"/>
            <w:b/>
            <w:bCs/>
            <w:sz w:val="20"/>
            <w:szCs w:val="20"/>
            <w:u w:val="single"/>
            <w:rPrChange w:id="44" w:author="Bill and Chris Kelso" w:date="2022-01-18T15:02:00Z">
              <w:rPr/>
            </w:rPrChange>
          </w:rPr>
          <w:t xml:space="preserve"> LEAD OFFICER</w:t>
        </w:r>
      </w:ins>
      <w:ins w:id="45" w:author="Bill and Chris Kelso" w:date="2022-01-18T14:01:00Z">
        <w:r w:rsidRPr="001F0D09">
          <w:rPr>
            <w:rFonts w:ascii="Arial" w:hAnsi="Arial" w:cs="Arial"/>
            <w:b/>
            <w:bCs/>
            <w:sz w:val="20"/>
            <w:szCs w:val="20"/>
            <w:u w:val="single"/>
            <w:rPrChange w:id="46" w:author="Bill and Chris Kelso" w:date="2022-01-18T15:02:00Z">
              <w:rPr/>
            </w:rPrChange>
          </w:rPr>
          <w:t xml:space="preserve"> – Role Summary </w:t>
        </w:r>
      </w:ins>
    </w:p>
    <w:p w14:paraId="2D8FF605" w14:textId="77777777" w:rsidR="004747B4" w:rsidRPr="00C62C27" w:rsidRDefault="004747B4" w:rsidP="00C609D4">
      <w:pPr>
        <w:pStyle w:val="ListParagraph"/>
        <w:spacing w:line="276" w:lineRule="auto"/>
        <w:ind w:left="0"/>
        <w:rPr>
          <w:ins w:id="47" w:author="Bill and Chris Kelso" w:date="2022-01-18T13:52:00Z"/>
          <w:rFonts w:ascii="Arial" w:hAnsi="Arial" w:cs="Arial"/>
          <w:b/>
          <w:sz w:val="20"/>
          <w:szCs w:val="22"/>
          <w:rPrChange w:id="48" w:author="Bill and Chris Kelso" w:date="2022-01-18T13:53:00Z">
            <w:rPr>
              <w:ins w:id="49" w:author="Bill and Chris Kelso" w:date="2022-01-18T13:52:00Z"/>
              <w:rFonts w:ascii="Arial" w:hAnsi="Arial" w:cs="Arial"/>
              <w:b/>
              <w:sz w:val="20"/>
              <w:szCs w:val="22"/>
              <w:u w:val="single"/>
            </w:rPr>
          </w:rPrChange>
        </w:rPr>
      </w:pPr>
    </w:p>
    <w:p w14:paraId="449B98EE" w14:textId="49B31919" w:rsidR="00C609D4" w:rsidDel="00C31ED9" w:rsidRDefault="00C609D4" w:rsidP="00C31ED9">
      <w:pPr>
        <w:pStyle w:val="ListParagraph"/>
        <w:spacing w:line="276" w:lineRule="auto"/>
        <w:ind w:left="0"/>
        <w:rPr>
          <w:del w:id="50" w:author="Bill and Chris Kelso" w:date="2022-01-18T14:25:00Z"/>
          <w:rFonts w:ascii="Arial" w:hAnsi="Arial" w:cs="Arial"/>
          <w:b/>
          <w:sz w:val="20"/>
          <w:szCs w:val="22"/>
          <w:u w:val="single"/>
        </w:rPr>
      </w:pPr>
      <w:r w:rsidRPr="006F480A">
        <w:rPr>
          <w:rFonts w:ascii="Arial" w:hAnsi="Arial" w:cs="Arial"/>
          <w:b/>
          <w:sz w:val="20"/>
          <w:szCs w:val="22"/>
          <w:u w:val="single"/>
        </w:rPr>
        <w:t>Key Tasks:</w:t>
      </w:r>
    </w:p>
    <w:p w14:paraId="76D6BD21" w14:textId="77777777" w:rsidR="00C31ED9" w:rsidRPr="006F480A" w:rsidRDefault="00C31ED9" w:rsidP="00C609D4">
      <w:pPr>
        <w:pStyle w:val="ListParagraph"/>
        <w:spacing w:line="276" w:lineRule="auto"/>
        <w:ind w:left="0"/>
        <w:rPr>
          <w:ins w:id="51" w:author="Bill and Chris Kelso" w:date="2022-01-18T14:25:00Z"/>
          <w:rFonts w:ascii="Arial" w:hAnsi="Arial" w:cs="Arial"/>
          <w:b/>
          <w:sz w:val="20"/>
          <w:szCs w:val="22"/>
          <w:u w:val="single"/>
        </w:rPr>
      </w:pPr>
    </w:p>
    <w:p w14:paraId="2046B93B" w14:textId="77777777" w:rsidR="00C609D4" w:rsidRPr="006F480A" w:rsidDel="00C31ED9" w:rsidRDefault="00C609D4" w:rsidP="00862CC2">
      <w:pPr>
        <w:pStyle w:val="ListParagraph"/>
        <w:spacing w:line="276" w:lineRule="auto"/>
        <w:ind w:left="0"/>
        <w:jc w:val="both"/>
        <w:rPr>
          <w:del w:id="52" w:author="Bill and Chris Kelso" w:date="2022-01-18T14:25:00Z"/>
          <w:rFonts w:ascii="Arial" w:hAnsi="Arial" w:cs="Arial"/>
          <w:b/>
          <w:bCs/>
          <w:caps/>
          <w:spacing w:val="24"/>
          <w:sz w:val="20"/>
          <w:szCs w:val="22"/>
          <w:u w:val="single"/>
          <w:lang w:val="en-GB"/>
        </w:rPr>
      </w:pPr>
    </w:p>
    <w:p w14:paraId="3C4B4514" w14:textId="0373C953" w:rsidR="00C62C27" w:rsidRPr="00C31ED9" w:rsidRDefault="00C62C27" w:rsidP="00C31ED9">
      <w:pPr>
        <w:pStyle w:val="ListParagraph"/>
        <w:spacing w:line="276" w:lineRule="auto"/>
        <w:ind w:left="0"/>
        <w:rPr>
          <w:ins w:id="53" w:author="Bill and Chris Kelso" w:date="2022-01-18T13:55:00Z"/>
          <w:rFonts w:eastAsia="Times New Roman"/>
          <w:rPrChange w:id="54" w:author="Bill and Chris Kelso" w:date="2022-01-18T14:25:00Z">
            <w:rPr>
              <w:ins w:id="55" w:author="Bill and Chris Kelso" w:date="2022-01-18T13:55:00Z"/>
              <w:rFonts w:eastAsia="Times New Roman"/>
              <w:lang w:val="en-GB"/>
            </w:rPr>
          </w:rPrChange>
        </w:rPr>
        <w:pPrChange w:id="56" w:author="Bill and Chris Kelso" w:date="2022-01-18T14:25:00Z">
          <w:pPr>
            <w:pStyle w:val="ListParagraph"/>
            <w:numPr>
              <w:numId w:val="1"/>
            </w:numPr>
            <w:ind w:left="1080" w:hanging="360"/>
            <w:jc w:val="both"/>
          </w:pPr>
        </w:pPrChange>
      </w:pPr>
    </w:p>
    <w:p w14:paraId="54957B8B" w14:textId="78C3F4B8" w:rsidR="00942C22" w:rsidRDefault="00942C22" w:rsidP="00862CC2">
      <w:pPr>
        <w:pStyle w:val="ListParagraph"/>
        <w:numPr>
          <w:ilvl w:val="0"/>
          <w:numId w:val="1"/>
        </w:numPr>
        <w:jc w:val="both"/>
        <w:rPr>
          <w:ins w:id="57" w:author="Bill and Chris Kelso" w:date="2021-03-15T20:06:00Z"/>
          <w:rFonts w:ascii="Arial" w:eastAsia="Times New Roman" w:hAnsi="Arial" w:cs="Arial"/>
          <w:sz w:val="20"/>
          <w:szCs w:val="22"/>
          <w:lang w:val="en-GB"/>
        </w:rPr>
      </w:pPr>
      <w:ins w:id="58" w:author="Bill and Chris Kelso" w:date="2021-03-15T20:03:00Z">
        <w:r>
          <w:rPr>
            <w:rFonts w:ascii="Arial" w:eastAsia="Times New Roman" w:hAnsi="Arial" w:cs="Arial"/>
            <w:sz w:val="20"/>
            <w:szCs w:val="22"/>
            <w:lang w:val="en-GB"/>
          </w:rPr>
          <w:t xml:space="preserve">To contribute to </w:t>
        </w:r>
      </w:ins>
      <w:ins w:id="59" w:author="Bill and Chris Kelso" w:date="2021-03-15T20:04:00Z">
        <w:r>
          <w:rPr>
            <w:rFonts w:ascii="Arial" w:eastAsia="Times New Roman" w:hAnsi="Arial" w:cs="Arial"/>
            <w:sz w:val="20"/>
            <w:szCs w:val="22"/>
            <w:lang w:val="en-GB"/>
          </w:rPr>
          <w:t xml:space="preserve">the </w:t>
        </w:r>
      </w:ins>
      <w:ins w:id="60" w:author="Bill and Chris Kelso" w:date="2022-01-18T14:38:00Z">
        <w:r w:rsidR="00F65802">
          <w:rPr>
            <w:rFonts w:ascii="Arial" w:eastAsia="Times New Roman" w:hAnsi="Arial" w:cs="Arial"/>
            <w:sz w:val="20"/>
            <w:szCs w:val="22"/>
            <w:lang w:val="en-GB"/>
          </w:rPr>
          <w:t xml:space="preserve">work of the Executive Committee </w:t>
        </w:r>
      </w:ins>
      <w:ins w:id="61" w:author="Bill and Chris Kelso" w:date="2021-03-15T20:05:00Z">
        <w:r>
          <w:rPr>
            <w:rFonts w:ascii="Arial" w:eastAsia="Times New Roman" w:hAnsi="Arial" w:cs="Arial"/>
            <w:sz w:val="20"/>
            <w:szCs w:val="22"/>
            <w:lang w:val="en-GB"/>
          </w:rPr>
          <w:t xml:space="preserve">with the aim of identifying ways to </w:t>
        </w:r>
      </w:ins>
      <w:ins w:id="62" w:author="Bill and Chris Kelso" w:date="2022-01-18T14:36:00Z">
        <w:r w:rsidR="00130AAC">
          <w:rPr>
            <w:rFonts w:ascii="Arial" w:eastAsia="Times New Roman" w:hAnsi="Arial" w:cs="Arial"/>
            <w:sz w:val="20"/>
            <w:szCs w:val="22"/>
            <w:lang w:val="en-GB"/>
          </w:rPr>
          <w:t xml:space="preserve">promote and publicise </w:t>
        </w:r>
      </w:ins>
      <w:ins w:id="63" w:author="Bill and Chris Kelso" w:date="2022-01-18T14:37:00Z">
        <w:r w:rsidR="00130AAC">
          <w:rPr>
            <w:rFonts w:ascii="Arial" w:eastAsia="Times New Roman" w:hAnsi="Arial" w:cs="Arial"/>
            <w:sz w:val="20"/>
            <w:szCs w:val="22"/>
            <w:lang w:val="en-GB"/>
          </w:rPr>
          <w:t>netball activities</w:t>
        </w:r>
      </w:ins>
      <w:ins w:id="64" w:author="Bill and Chris Kelso" w:date="2022-01-18T14:38:00Z">
        <w:r w:rsidR="00F65802">
          <w:rPr>
            <w:rFonts w:ascii="Arial" w:eastAsia="Times New Roman" w:hAnsi="Arial" w:cs="Arial"/>
            <w:sz w:val="20"/>
            <w:szCs w:val="22"/>
            <w:lang w:val="en-GB"/>
          </w:rPr>
          <w:t xml:space="preserve"> across Surrey,</w:t>
        </w:r>
      </w:ins>
      <w:ins w:id="65" w:author="Bill and Chris Kelso" w:date="2022-01-18T14:37:00Z">
        <w:r w:rsidR="00130AAC">
          <w:rPr>
            <w:rFonts w:ascii="Arial" w:eastAsia="Times New Roman" w:hAnsi="Arial" w:cs="Arial"/>
            <w:sz w:val="20"/>
            <w:szCs w:val="22"/>
            <w:lang w:val="en-GB"/>
          </w:rPr>
          <w:t xml:space="preserve"> with particular emphasis on </w:t>
        </w:r>
        <w:r w:rsidR="00F65802">
          <w:rPr>
            <w:rFonts w:ascii="Arial" w:eastAsia="Times New Roman" w:hAnsi="Arial" w:cs="Arial"/>
            <w:sz w:val="20"/>
            <w:szCs w:val="22"/>
            <w:lang w:val="en-GB"/>
          </w:rPr>
          <w:t>reaching</w:t>
        </w:r>
      </w:ins>
      <w:ins w:id="66" w:author="Bill and Chris Kelso" w:date="2021-03-15T20:05:00Z">
        <w:r>
          <w:rPr>
            <w:rFonts w:ascii="Arial" w:eastAsia="Times New Roman" w:hAnsi="Arial" w:cs="Arial"/>
            <w:sz w:val="20"/>
            <w:szCs w:val="22"/>
            <w:lang w:val="en-GB"/>
          </w:rPr>
          <w:t xml:space="preserve"> under represented and minority groups</w:t>
        </w:r>
      </w:ins>
    </w:p>
    <w:p w14:paraId="7776DA6B" w14:textId="672597B3" w:rsidR="00AA1486" w:rsidRDefault="00AA1486" w:rsidP="00862CC2">
      <w:pPr>
        <w:pStyle w:val="ListParagraph"/>
        <w:numPr>
          <w:ilvl w:val="0"/>
          <w:numId w:val="1"/>
        </w:numPr>
        <w:jc w:val="both"/>
        <w:rPr>
          <w:ins w:id="67" w:author="Bill and Chris Kelso" w:date="2022-01-18T14:27:00Z"/>
          <w:rFonts w:ascii="Arial" w:eastAsia="Times New Roman" w:hAnsi="Arial" w:cs="Arial"/>
          <w:sz w:val="20"/>
          <w:szCs w:val="22"/>
          <w:lang w:val="en-GB"/>
        </w:rPr>
      </w:pPr>
      <w:ins w:id="68" w:author="Bill and Chris Kelso" w:date="2022-01-18T14:27:00Z">
        <w:r>
          <w:rPr>
            <w:rFonts w:ascii="Arial" w:eastAsia="Times New Roman" w:hAnsi="Arial" w:cs="Arial"/>
            <w:sz w:val="20"/>
            <w:szCs w:val="22"/>
            <w:lang w:val="en-GB"/>
          </w:rPr>
          <w:t xml:space="preserve">To keep </w:t>
        </w:r>
      </w:ins>
      <w:ins w:id="69" w:author="Bill and Chris Kelso" w:date="2022-01-18T14:34:00Z">
        <w:r w:rsidR="00130AAC">
          <w:rPr>
            <w:rFonts w:ascii="Arial" w:eastAsia="Times New Roman" w:hAnsi="Arial" w:cs="Arial"/>
            <w:sz w:val="20"/>
            <w:szCs w:val="22"/>
            <w:lang w:val="en-GB"/>
          </w:rPr>
          <w:t xml:space="preserve">county </w:t>
        </w:r>
      </w:ins>
      <w:ins w:id="70" w:author="Bill and Chris Kelso" w:date="2022-01-18T14:27:00Z">
        <w:r>
          <w:rPr>
            <w:rFonts w:ascii="Arial" w:eastAsia="Times New Roman" w:hAnsi="Arial" w:cs="Arial"/>
            <w:sz w:val="20"/>
            <w:szCs w:val="22"/>
            <w:lang w:val="en-GB"/>
          </w:rPr>
          <w:t>website up to date</w:t>
        </w:r>
      </w:ins>
      <w:ins w:id="71" w:author="Bill and Chris Kelso" w:date="2022-01-18T14:35:00Z">
        <w:r w:rsidR="00130AAC">
          <w:rPr>
            <w:rFonts w:ascii="Arial" w:eastAsia="Times New Roman" w:hAnsi="Arial" w:cs="Arial"/>
            <w:sz w:val="20"/>
            <w:szCs w:val="22"/>
            <w:lang w:val="en-GB"/>
          </w:rPr>
          <w:t>, identify improvements,</w:t>
        </w:r>
      </w:ins>
      <w:ins w:id="72" w:author="Bill and Chris Kelso" w:date="2022-01-18T14:34:00Z">
        <w:r w:rsidR="00130AAC">
          <w:rPr>
            <w:rFonts w:ascii="Arial" w:eastAsia="Times New Roman" w:hAnsi="Arial" w:cs="Arial"/>
            <w:sz w:val="20"/>
            <w:szCs w:val="22"/>
            <w:lang w:val="en-GB"/>
          </w:rPr>
          <w:t xml:space="preserve"> and liaise with </w:t>
        </w:r>
      </w:ins>
      <w:ins w:id="73" w:author="Bill and Chris Kelso" w:date="2022-01-18T14:35:00Z">
        <w:r w:rsidR="00130AAC">
          <w:rPr>
            <w:rFonts w:ascii="Arial" w:eastAsia="Times New Roman" w:hAnsi="Arial" w:cs="Arial"/>
            <w:sz w:val="20"/>
            <w:szCs w:val="22"/>
            <w:lang w:val="en-GB"/>
          </w:rPr>
          <w:t>operator of website</w:t>
        </w:r>
      </w:ins>
    </w:p>
    <w:p w14:paraId="285934CD" w14:textId="7037B5B0" w:rsidR="00AA1486" w:rsidRDefault="00AA1486" w:rsidP="00862CC2">
      <w:pPr>
        <w:pStyle w:val="ListParagraph"/>
        <w:numPr>
          <w:ilvl w:val="0"/>
          <w:numId w:val="1"/>
        </w:numPr>
        <w:jc w:val="both"/>
        <w:rPr>
          <w:ins w:id="74" w:author="Bill and Chris Kelso" w:date="2022-01-18T14:31:00Z"/>
          <w:rFonts w:ascii="Arial" w:eastAsia="Times New Roman" w:hAnsi="Arial" w:cs="Arial"/>
          <w:sz w:val="20"/>
          <w:szCs w:val="22"/>
          <w:lang w:val="en-GB"/>
        </w:rPr>
      </w:pPr>
      <w:ins w:id="75" w:author="Bill and Chris Kelso" w:date="2022-01-18T14:27:00Z">
        <w:r>
          <w:rPr>
            <w:rFonts w:ascii="Arial" w:eastAsia="Times New Roman" w:hAnsi="Arial" w:cs="Arial"/>
            <w:sz w:val="20"/>
            <w:szCs w:val="22"/>
            <w:lang w:val="en-GB"/>
          </w:rPr>
          <w:t>To promote SCNA a</w:t>
        </w:r>
      </w:ins>
      <w:ins w:id="76" w:author="Bill and Chris Kelso" w:date="2022-01-18T14:28:00Z">
        <w:r>
          <w:rPr>
            <w:rFonts w:ascii="Arial" w:eastAsia="Times New Roman" w:hAnsi="Arial" w:cs="Arial"/>
            <w:sz w:val="20"/>
            <w:szCs w:val="22"/>
            <w:lang w:val="en-GB"/>
          </w:rPr>
          <w:t>ctivities on digital platforms</w:t>
        </w:r>
      </w:ins>
    </w:p>
    <w:p w14:paraId="24421335" w14:textId="3545EFD9" w:rsidR="0019502B" w:rsidRDefault="0019502B" w:rsidP="00862CC2">
      <w:pPr>
        <w:pStyle w:val="ListParagraph"/>
        <w:numPr>
          <w:ilvl w:val="0"/>
          <w:numId w:val="1"/>
        </w:numPr>
        <w:jc w:val="both"/>
        <w:rPr>
          <w:ins w:id="77" w:author="Bill and Chris Kelso" w:date="2022-01-18T14:31:00Z"/>
          <w:rFonts w:ascii="Arial" w:eastAsia="Times New Roman" w:hAnsi="Arial" w:cs="Arial"/>
          <w:sz w:val="20"/>
          <w:szCs w:val="22"/>
          <w:lang w:val="en-GB"/>
        </w:rPr>
      </w:pPr>
      <w:ins w:id="78" w:author="Bill and Chris Kelso" w:date="2022-01-18T14:31:00Z">
        <w:r>
          <w:rPr>
            <w:rFonts w:ascii="Arial" w:eastAsia="Times New Roman" w:hAnsi="Arial" w:cs="Arial"/>
            <w:sz w:val="20"/>
            <w:szCs w:val="22"/>
            <w:lang w:val="en-GB"/>
          </w:rPr>
          <w:t>To grow SCNA presence on digital platforms</w:t>
        </w:r>
      </w:ins>
      <w:ins w:id="79" w:author="Bill and Chris Kelso" w:date="2022-01-18T14:50:00Z">
        <w:r w:rsidR="00D25321">
          <w:rPr>
            <w:rFonts w:ascii="Arial" w:eastAsia="Times New Roman" w:hAnsi="Arial" w:cs="Arial"/>
            <w:sz w:val="20"/>
            <w:szCs w:val="22"/>
            <w:lang w:val="en-GB"/>
          </w:rPr>
          <w:t xml:space="preserve"> and increase usage</w:t>
        </w:r>
      </w:ins>
    </w:p>
    <w:p w14:paraId="1F9EE341" w14:textId="42530170" w:rsidR="0019502B" w:rsidRDefault="0019502B" w:rsidP="00862CC2">
      <w:pPr>
        <w:pStyle w:val="ListParagraph"/>
        <w:numPr>
          <w:ilvl w:val="0"/>
          <w:numId w:val="1"/>
        </w:numPr>
        <w:jc w:val="both"/>
        <w:rPr>
          <w:ins w:id="80" w:author="Bill and Chris Kelso" w:date="2022-01-18T14:50:00Z"/>
          <w:rFonts w:ascii="Arial" w:eastAsia="Times New Roman" w:hAnsi="Arial" w:cs="Arial"/>
          <w:sz w:val="20"/>
          <w:szCs w:val="22"/>
          <w:lang w:val="en-GB"/>
        </w:rPr>
      </w:pPr>
      <w:ins w:id="81" w:author="Bill and Chris Kelso" w:date="2022-01-18T14:31:00Z">
        <w:r>
          <w:rPr>
            <w:rFonts w:ascii="Arial" w:eastAsia="Times New Roman" w:hAnsi="Arial" w:cs="Arial"/>
            <w:sz w:val="20"/>
            <w:szCs w:val="22"/>
            <w:lang w:val="en-GB"/>
          </w:rPr>
          <w:t xml:space="preserve">To report to the Executive Committee about </w:t>
        </w:r>
      </w:ins>
      <w:ins w:id="82" w:author="Bill and Chris Kelso" w:date="2022-01-18T14:35:00Z">
        <w:r w:rsidR="00130AAC">
          <w:rPr>
            <w:rFonts w:ascii="Arial" w:eastAsia="Times New Roman" w:hAnsi="Arial" w:cs="Arial"/>
            <w:sz w:val="20"/>
            <w:szCs w:val="22"/>
            <w:lang w:val="en-GB"/>
          </w:rPr>
          <w:t xml:space="preserve">usage of digital </w:t>
        </w:r>
      </w:ins>
      <w:ins w:id="83" w:author="Bill and Chris Kelso" w:date="2022-01-18T14:36:00Z">
        <w:r w:rsidR="00130AAC">
          <w:rPr>
            <w:rFonts w:ascii="Arial" w:eastAsia="Times New Roman" w:hAnsi="Arial" w:cs="Arial"/>
            <w:sz w:val="20"/>
            <w:szCs w:val="22"/>
            <w:lang w:val="en-GB"/>
          </w:rPr>
          <w:t>platforms</w:t>
        </w:r>
      </w:ins>
      <w:ins w:id="84" w:author="Bill and Chris Kelso" w:date="2022-01-18T14:43:00Z">
        <w:r w:rsidR="007F3214">
          <w:rPr>
            <w:rFonts w:ascii="Arial" w:eastAsia="Times New Roman" w:hAnsi="Arial" w:cs="Arial"/>
            <w:sz w:val="20"/>
            <w:szCs w:val="22"/>
            <w:lang w:val="en-GB"/>
          </w:rPr>
          <w:t xml:space="preserve"> and new ideas for publicity and communication</w:t>
        </w:r>
      </w:ins>
    </w:p>
    <w:p w14:paraId="056B03F4" w14:textId="2AA96D45" w:rsidR="00D25321" w:rsidRDefault="00D25321" w:rsidP="00862CC2">
      <w:pPr>
        <w:pStyle w:val="ListParagraph"/>
        <w:numPr>
          <w:ilvl w:val="0"/>
          <w:numId w:val="1"/>
        </w:numPr>
        <w:jc w:val="both"/>
        <w:rPr>
          <w:ins w:id="85" w:author="Bill and Chris Kelso" w:date="2022-01-18T14:44:00Z"/>
          <w:rFonts w:ascii="Arial" w:eastAsia="Times New Roman" w:hAnsi="Arial" w:cs="Arial"/>
          <w:sz w:val="20"/>
          <w:szCs w:val="22"/>
          <w:lang w:val="en-GB"/>
        </w:rPr>
      </w:pPr>
      <w:ins w:id="86" w:author="Bill and Chris Kelso" w:date="2022-01-18T14:50:00Z">
        <w:r>
          <w:rPr>
            <w:rFonts w:ascii="Arial" w:eastAsia="Times New Roman" w:hAnsi="Arial" w:cs="Arial"/>
            <w:sz w:val="20"/>
            <w:szCs w:val="22"/>
            <w:lang w:val="en-GB"/>
          </w:rPr>
          <w:t>To support leagues, clubs and members to pu</w:t>
        </w:r>
      </w:ins>
      <w:ins w:id="87" w:author="Bill and Chris Kelso" w:date="2022-01-18T14:51:00Z">
        <w:r>
          <w:rPr>
            <w:rFonts w:ascii="Arial" w:eastAsia="Times New Roman" w:hAnsi="Arial" w:cs="Arial"/>
            <w:sz w:val="20"/>
            <w:szCs w:val="22"/>
            <w:lang w:val="en-GB"/>
          </w:rPr>
          <w:t>blicise good news stories</w:t>
        </w:r>
      </w:ins>
    </w:p>
    <w:p w14:paraId="17077DE0" w14:textId="62BC977B" w:rsidR="007F3214" w:rsidRPr="007F3214" w:rsidRDefault="007F3214" w:rsidP="007F3214">
      <w:pPr>
        <w:pStyle w:val="ListParagraph"/>
        <w:numPr>
          <w:ilvl w:val="0"/>
          <w:numId w:val="1"/>
        </w:numPr>
        <w:jc w:val="both"/>
        <w:rPr>
          <w:ins w:id="88" w:author="Bill and Chris Kelso" w:date="2022-01-18T14:39:00Z"/>
          <w:rFonts w:ascii="Arial" w:eastAsia="Times New Roman" w:hAnsi="Arial" w:cs="Arial"/>
          <w:sz w:val="20"/>
          <w:szCs w:val="22"/>
          <w:lang w:val="en-GB"/>
          <w:rPrChange w:id="89" w:author="Bill and Chris Kelso" w:date="2022-01-18T14:44:00Z">
            <w:rPr>
              <w:ins w:id="90" w:author="Bill and Chris Kelso" w:date="2022-01-18T14:39:00Z"/>
              <w:rFonts w:eastAsia="Times New Roman"/>
              <w:lang w:val="en-GB"/>
            </w:rPr>
          </w:rPrChange>
        </w:rPr>
      </w:pPr>
      <w:ins w:id="91" w:author="Bill and Chris Kelso" w:date="2022-01-18T14:44:00Z">
        <w:r>
          <w:rPr>
            <w:rFonts w:ascii="Arial" w:eastAsia="Times New Roman" w:hAnsi="Arial" w:cs="Arial"/>
            <w:sz w:val="20"/>
            <w:szCs w:val="22"/>
            <w:lang w:val="en-GB"/>
          </w:rPr>
          <w:t>To liaise with the Surrey Netball Development Officer (NDO)</w:t>
        </w:r>
      </w:ins>
      <w:ins w:id="92" w:author="Bill and Chris Kelso" w:date="2022-01-18T14:50:00Z">
        <w:r w:rsidR="00D25321">
          <w:rPr>
            <w:rFonts w:ascii="Arial" w:eastAsia="Times New Roman" w:hAnsi="Arial" w:cs="Arial"/>
            <w:sz w:val="20"/>
            <w:szCs w:val="22"/>
            <w:lang w:val="en-GB"/>
          </w:rPr>
          <w:t xml:space="preserve"> </w:t>
        </w:r>
        <w:r w:rsidR="00D25321">
          <w:rPr>
            <w:rFonts w:ascii="Arial" w:eastAsia="Times New Roman" w:hAnsi="Arial" w:cs="Arial"/>
            <w:sz w:val="20"/>
            <w:szCs w:val="22"/>
            <w:lang w:val="en-GB"/>
          </w:rPr>
          <w:t>to promote netball activities in Surrey</w:t>
        </w:r>
      </w:ins>
    </w:p>
    <w:p w14:paraId="22C703F9" w14:textId="5B9A295C" w:rsidR="00F65802" w:rsidRDefault="00F65802" w:rsidP="00F65802">
      <w:pPr>
        <w:pStyle w:val="ListParagraph"/>
        <w:numPr>
          <w:ilvl w:val="0"/>
          <w:numId w:val="1"/>
        </w:numPr>
        <w:jc w:val="both"/>
        <w:rPr>
          <w:ins w:id="93" w:author="Bill and Chris Kelso" w:date="2022-01-18T14:41:00Z"/>
          <w:rFonts w:ascii="Arial" w:eastAsia="Times New Roman" w:hAnsi="Arial" w:cs="Arial"/>
          <w:sz w:val="20"/>
          <w:szCs w:val="22"/>
          <w:lang w:val="en-GB"/>
        </w:rPr>
      </w:pPr>
      <w:ins w:id="94" w:author="Bill and Chris Kelso" w:date="2022-01-18T14:39:00Z">
        <w:r w:rsidRPr="00F65802">
          <w:rPr>
            <w:rFonts w:ascii="Arial" w:eastAsia="Times New Roman" w:hAnsi="Arial" w:cs="Arial"/>
            <w:sz w:val="20"/>
            <w:szCs w:val="22"/>
            <w:lang w:val="en-GB"/>
          </w:rPr>
          <w:t xml:space="preserve">To </w:t>
        </w:r>
      </w:ins>
      <w:ins w:id="95" w:author="Bill and Chris Kelso" w:date="2022-01-18T14:43:00Z">
        <w:r w:rsidR="007F3214">
          <w:rPr>
            <w:rFonts w:ascii="Arial" w:eastAsia="Times New Roman" w:hAnsi="Arial" w:cs="Arial"/>
            <w:sz w:val="20"/>
            <w:szCs w:val="22"/>
            <w:lang w:val="en-GB"/>
          </w:rPr>
          <w:t>liaise with the</w:t>
        </w:r>
      </w:ins>
      <w:ins w:id="96" w:author="Bill and Chris Kelso" w:date="2022-01-18T14:39:00Z">
        <w:r w:rsidRPr="00F65802">
          <w:rPr>
            <w:rFonts w:ascii="Arial" w:eastAsia="Times New Roman" w:hAnsi="Arial" w:cs="Arial"/>
            <w:sz w:val="20"/>
            <w:szCs w:val="22"/>
            <w:lang w:val="en-GB"/>
          </w:rPr>
          <w:t xml:space="preserve"> Regional Communications</w:t>
        </w:r>
      </w:ins>
      <w:ins w:id="97" w:author="Bill and Chris Kelso" w:date="2022-01-18T14:43:00Z">
        <w:r w:rsidR="007F3214">
          <w:rPr>
            <w:rFonts w:ascii="Arial" w:eastAsia="Times New Roman" w:hAnsi="Arial" w:cs="Arial"/>
            <w:sz w:val="20"/>
            <w:szCs w:val="22"/>
            <w:lang w:val="en-GB"/>
          </w:rPr>
          <w:t xml:space="preserve"> Lead and the Regional Administrator</w:t>
        </w:r>
      </w:ins>
      <w:ins w:id="98" w:author="Bill and Chris Kelso" w:date="2022-01-18T14:50:00Z">
        <w:r w:rsidR="00D25321">
          <w:rPr>
            <w:rFonts w:ascii="Arial" w:eastAsia="Times New Roman" w:hAnsi="Arial" w:cs="Arial"/>
            <w:sz w:val="20"/>
            <w:szCs w:val="22"/>
            <w:lang w:val="en-GB"/>
          </w:rPr>
          <w:t xml:space="preserve"> to promote netball activities in Surrey</w:t>
        </w:r>
      </w:ins>
    </w:p>
    <w:p w14:paraId="543CCCF2" w14:textId="08ABF051" w:rsidR="009B595E" w:rsidRPr="006F480A" w:rsidDel="00942C22" w:rsidRDefault="009B595E" w:rsidP="00862CC2">
      <w:pPr>
        <w:pStyle w:val="ListParagraph"/>
        <w:numPr>
          <w:ilvl w:val="0"/>
          <w:numId w:val="1"/>
        </w:numPr>
        <w:jc w:val="both"/>
        <w:rPr>
          <w:del w:id="99" w:author="Bill and Chris Kelso" w:date="2021-03-15T20:04:00Z"/>
          <w:rFonts w:ascii="Arial" w:eastAsia="Times New Roman" w:hAnsi="Arial" w:cs="Arial"/>
          <w:sz w:val="20"/>
          <w:szCs w:val="22"/>
          <w:lang w:val="en-GB"/>
        </w:rPr>
      </w:pPr>
      <w:del w:id="100" w:author="Bill and Chris Kelso" w:date="2021-03-15T20:04:00Z">
        <w:r w:rsidRPr="006F480A" w:rsidDel="00942C22">
          <w:rPr>
            <w:rFonts w:ascii="Arial" w:hAnsi="Arial" w:cs="Arial"/>
            <w:sz w:val="20"/>
            <w:szCs w:val="22"/>
          </w:rPr>
          <w:delText xml:space="preserve">To </w:delText>
        </w:r>
        <w:r w:rsidRPr="006F480A" w:rsidDel="00942C22">
          <w:rPr>
            <w:rFonts w:ascii="Arial" w:eastAsia="Times New Roman" w:hAnsi="Arial" w:cs="Arial"/>
            <w:sz w:val="20"/>
            <w:szCs w:val="22"/>
            <w:lang w:val="en-GB"/>
          </w:rPr>
          <w:delText>support England Netball’s diversity and engagement objectives by directly targeting the promotion of netball to a diverse audience to encourage netball participation and event attendance to grow, and diversify England Netball’s sphere of influence.</w:delText>
        </w:r>
      </w:del>
    </w:p>
    <w:p w14:paraId="3B8F48D0" w14:textId="5819F2EF" w:rsidR="009B595E" w:rsidRPr="006F480A" w:rsidDel="00942C22" w:rsidRDefault="009B595E" w:rsidP="00862CC2">
      <w:pPr>
        <w:pStyle w:val="Title"/>
        <w:numPr>
          <w:ilvl w:val="0"/>
          <w:numId w:val="1"/>
        </w:numPr>
        <w:jc w:val="both"/>
        <w:rPr>
          <w:del w:id="101" w:author="Bill and Chris Kelso" w:date="2021-03-15T20:04:00Z"/>
          <w:rFonts w:cs="Arial"/>
          <w:b w:val="0"/>
          <w:sz w:val="20"/>
          <w:szCs w:val="22"/>
        </w:rPr>
      </w:pPr>
      <w:del w:id="102" w:author="Bill and Chris Kelso" w:date="2021-03-15T20:04:00Z">
        <w:r w:rsidRPr="006F480A" w:rsidDel="00942C22">
          <w:rPr>
            <w:rFonts w:cs="Arial"/>
            <w:b w:val="0"/>
            <w:color w:val="000000"/>
            <w:sz w:val="20"/>
            <w:szCs w:val="22"/>
          </w:rPr>
          <w:delText>Work closely with England Netball staff, members and County Netball Associations to ensure that Regional priorities reflect local need and link effectively with national strategies.</w:delText>
        </w:r>
      </w:del>
    </w:p>
    <w:p w14:paraId="02E938CB" w14:textId="0C7EC0C0" w:rsidR="00C609D4" w:rsidRPr="006F480A" w:rsidDel="00942C22" w:rsidRDefault="00C609D4" w:rsidP="00862CC2">
      <w:pPr>
        <w:pStyle w:val="Title"/>
        <w:numPr>
          <w:ilvl w:val="0"/>
          <w:numId w:val="1"/>
        </w:numPr>
        <w:jc w:val="both"/>
        <w:rPr>
          <w:del w:id="103" w:author="Bill and Chris Kelso" w:date="2021-03-15T20:04:00Z"/>
          <w:rFonts w:cs="Arial"/>
          <w:b w:val="0"/>
          <w:sz w:val="20"/>
          <w:szCs w:val="22"/>
        </w:rPr>
      </w:pPr>
      <w:del w:id="104" w:author="Bill and Chris Kelso" w:date="2021-03-15T20:04:00Z">
        <w:r w:rsidRPr="006F480A" w:rsidDel="00942C22">
          <w:rPr>
            <w:rFonts w:cs="Arial"/>
            <w:b w:val="0"/>
            <w:sz w:val="20"/>
            <w:szCs w:val="22"/>
          </w:rPr>
          <w:delText>Guide the Region in the creation and implementation of an ED&amp;I strategy, and provide strategic vision</w:delText>
        </w:r>
        <w:r w:rsidR="00395662" w:rsidRPr="006F480A" w:rsidDel="00942C22">
          <w:rPr>
            <w:rFonts w:cs="Arial"/>
            <w:b w:val="0"/>
            <w:sz w:val="20"/>
            <w:szCs w:val="22"/>
          </w:rPr>
          <w:delText xml:space="preserve"> on diversity and inclusion activities. </w:delText>
        </w:r>
        <w:r w:rsidRPr="006F480A" w:rsidDel="00942C22">
          <w:rPr>
            <w:rFonts w:cs="Arial"/>
            <w:b w:val="0"/>
            <w:sz w:val="20"/>
            <w:szCs w:val="22"/>
          </w:rPr>
          <w:delText xml:space="preserve"> </w:delText>
        </w:r>
      </w:del>
    </w:p>
    <w:p w14:paraId="4834866F" w14:textId="6506B19B" w:rsidR="00321CE3" w:rsidRPr="006F480A" w:rsidDel="00942C22" w:rsidRDefault="00321CE3" w:rsidP="00862CC2">
      <w:pPr>
        <w:pStyle w:val="Title"/>
        <w:numPr>
          <w:ilvl w:val="0"/>
          <w:numId w:val="1"/>
        </w:numPr>
        <w:jc w:val="both"/>
        <w:rPr>
          <w:del w:id="105" w:author="Bill and Chris Kelso" w:date="2021-03-15T20:07:00Z"/>
          <w:rFonts w:cs="Arial"/>
          <w:b w:val="0"/>
          <w:sz w:val="20"/>
          <w:szCs w:val="22"/>
        </w:rPr>
      </w:pPr>
      <w:del w:id="106" w:author="Bill and Chris Kelso" w:date="2021-03-15T20:07:00Z">
        <w:r w:rsidRPr="006F480A" w:rsidDel="00942C22">
          <w:rPr>
            <w:rFonts w:cs="Arial"/>
            <w:b w:val="0"/>
            <w:sz w:val="20"/>
            <w:szCs w:val="22"/>
          </w:rPr>
          <w:delText>Work with other members of the R</w:delText>
        </w:r>
      </w:del>
      <w:ins w:id="107" w:author="Lucy Goodman" w:date="2020-07-24T11:50:00Z">
        <w:del w:id="108" w:author="Bill and Chris Kelso" w:date="2021-03-15T20:07:00Z">
          <w:r w:rsidR="003E418E" w:rsidDel="00942C22">
            <w:rPr>
              <w:rFonts w:cs="Arial"/>
              <w:b w:val="0"/>
              <w:sz w:val="20"/>
              <w:szCs w:val="22"/>
            </w:rPr>
            <w:delText xml:space="preserve">egional </w:delText>
          </w:r>
        </w:del>
      </w:ins>
      <w:del w:id="109" w:author="Bill and Chris Kelso" w:date="2021-03-15T20:07:00Z">
        <w:r w:rsidRPr="006F480A" w:rsidDel="00942C22">
          <w:rPr>
            <w:rFonts w:cs="Arial"/>
            <w:b w:val="0"/>
            <w:sz w:val="20"/>
            <w:szCs w:val="22"/>
          </w:rPr>
          <w:delText>M</w:delText>
        </w:r>
      </w:del>
      <w:ins w:id="110" w:author="Lucy Goodman" w:date="2020-07-24T11:50:00Z">
        <w:del w:id="111" w:author="Bill and Chris Kelso" w:date="2021-03-15T20:07:00Z">
          <w:r w:rsidR="003E418E" w:rsidDel="00942C22">
            <w:rPr>
              <w:rFonts w:cs="Arial"/>
              <w:b w:val="0"/>
              <w:sz w:val="20"/>
              <w:szCs w:val="22"/>
            </w:rPr>
            <w:delText xml:space="preserve">anagement </w:delText>
          </w:r>
        </w:del>
      </w:ins>
      <w:del w:id="112" w:author="Bill and Chris Kelso" w:date="2021-03-15T20:07:00Z">
        <w:r w:rsidRPr="006F480A" w:rsidDel="00942C22">
          <w:rPr>
            <w:rFonts w:cs="Arial"/>
            <w:b w:val="0"/>
            <w:sz w:val="20"/>
            <w:szCs w:val="22"/>
          </w:rPr>
          <w:delText>B</w:delText>
        </w:r>
      </w:del>
      <w:ins w:id="113" w:author="Lucy Goodman" w:date="2020-07-24T11:50:00Z">
        <w:del w:id="114" w:author="Bill and Chris Kelso" w:date="2021-03-15T20:07:00Z">
          <w:r w:rsidR="003E418E" w:rsidDel="00942C22">
            <w:rPr>
              <w:rFonts w:cs="Arial"/>
              <w:b w:val="0"/>
              <w:sz w:val="20"/>
              <w:szCs w:val="22"/>
            </w:rPr>
            <w:delText>oard (RMB)</w:delText>
          </w:r>
        </w:del>
      </w:ins>
      <w:del w:id="115" w:author="Bill and Chris Kelso" w:date="2021-03-15T20:07:00Z">
        <w:r w:rsidRPr="006F480A" w:rsidDel="00942C22">
          <w:rPr>
            <w:rFonts w:cs="Arial"/>
            <w:b w:val="0"/>
            <w:sz w:val="20"/>
            <w:szCs w:val="22"/>
          </w:rPr>
          <w:delText xml:space="preserve"> to set ED&amp;I targets, collate data on progress made, and generate both internal and external reports</w:delText>
        </w:r>
        <w:r w:rsidR="00A9793E" w:rsidRPr="006F480A" w:rsidDel="00942C22">
          <w:rPr>
            <w:rFonts w:cs="Arial"/>
            <w:b w:val="0"/>
            <w:sz w:val="20"/>
            <w:szCs w:val="22"/>
          </w:rPr>
          <w:delText xml:space="preserve"> </w:delText>
        </w:r>
        <w:r w:rsidRPr="006F480A" w:rsidDel="00942C22">
          <w:rPr>
            <w:rFonts w:cs="Arial"/>
            <w:b w:val="0"/>
            <w:sz w:val="20"/>
            <w:szCs w:val="22"/>
          </w:rPr>
          <w:delText xml:space="preserve">for RMB meetings and public interest.  </w:delText>
        </w:r>
      </w:del>
    </w:p>
    <w:p w14:paraId="22161D21" w14:textId="7A488F45" w:rsidR="00F665CF" w:rsidRPr="006F480A" w:rsidDel="00942C22" w:rsidRDefault="00321CE3" w:rsidP="00862CC2">
      <w:pPr>
        <w:pStyle w:val="Title"/>
        <w:numPr>
          <w:ilvl w:val="0"/>
          <w:numId w:val="1"/>
        </w:numPr>
        <w:jc w:val="both"/>
        <w:rPr>
          <w:del w:id="116" w:author="Bill and Chris Kelso" w:date="2021-03-15T20:07:00Z"/>
          <w:rFonts w:cs="Arial"/>
          <w:b w:val="0"/>
          <w:sz w:val="20"/>
          <w:szCs w:val="22"/>
        </w:rPr>
      </w:pPr>
      <w:del w:id="117" w:author="Bill and Chris Kelso" w:date="2021-03-15T20:07:00Z">
        <w:r w:rsidRPr="006F480A" w:rsidDel="00942C22">
          <w:rPr>
            <w:rFonts w:cs="Arial"/>
            <w:b w:val="0"/>
            <w:sz w:val="20"/>
            <w:szCs w:val="22"/>
          </w:rPr>
          <w:delText xml:space="preserve">To help facilitate the growth of a diverse membership base that is </w:delText>
        </w:r>
        <w:r w:rsidR="004E19BC" w:rsidRPr="006F480A" w:rsidDel="00942C22">
          <w:rPr>
            <w:rFonts w:cs="Arial"/>
            <w:b w:val="0"/>
            <w:sz w:val="20"/>
            <w:szCs w:val="22"/>
          </w:rPr>
          <w:delText>reflective of</w:delText>
        </w:r>
        <w:r w:rsidRPr="006F480A" w:rsidDel="00942C22">
          <w:rPr>
            <w:rFonts w:cs="Arial"/>
            <w:b w:val="0"/>
            <w:sz w:val="20"/>
            <w:szCs w:val="22"/>
          </w:rPr>
          <w:delText xml:space="preserve"> the Region’s</w:delText>
        </w:r>
        <w:r w:rsidR="00F665CF" w:rsidRPr="006F480A" w:rsidDel="00942C22">
          <w:rPr>
            <w:rFonts w:cs="Arial"/>
            <w:b w:val="0"/>
            <w:sz w:val="20"/>
            <w:szCs w:val="22"/>
          </w:rPr>
          <w:delText xml:space="preserve"> demographic.</w:delText>
        </w:r>
      </w:del>
    </w:p>
    <w:p w14:paraId="787B4A8D" w14:textId="4B6761EA" w:rsidR="002167AC" w:rsidRPr="00B40C20" w:rsidDel="00942C22" w:rsidRDefault="002167AC" w:rsidP="00862CC2">
      <w:pPr>
        <w:pStyle w:val="Title"/>
        <w:numPr>
          <w:ilvl w:val="0"/>
          <w:numId w:val="1"/>
        </w:numPr>
        <w:jc w:val="both"/>
        <w:rPr>
          <w:del w:id="118" w:author="Bill and Chris Kelso" w:date="2021-03-15T20:07:00Z"/>
          <w:rFonts w:cs="Arial"/>
          <w:b w:val="0"/>
          <w:sz w:val="20"/>
          <w:szCs w:val="22"/>
        </w:rPr>
      </w:pPr>
      <w:del w:id="119" w:author="Bill and Chris Kelso" w:date="2021-03-15T20:07:00Z">
        <w:r w:rsidRPr="00B40C20" w:rsidDel="00942C22">
          <w:rPr>
            <w:rFonts w:cs="Arial"/>
            <w:b w:val="0"/>
            <w:sz w:val="20"/>
            <w:szCs w:val="22"/>
          </w:rPr>
          <w:delText>Support and e</w:delText>
        </w:r>
        <w:r w:rsidR="00395662" w:rsidRPr="00B40C20" w:rsidDel="00942C22">
          <w:rPr>
            <w:rFonts w:cs="Arial"/>
            <w:b w:val="0"/>
            <w:sz w:val="20"/>
            <w:szCs w:val="22"/>
          </w:rPr>
          <w:delText>n</w:delText>
        </w:r>
        <w:r w:rsidRPr="00B40C20" w:rsidDel="00942C22">
          <w:rPr>
            <w:rFonts w:cs="Arial"/>
            <w:b w:val="0"/>
            <w:sz w:val="20"/>
            <w:szCs w:val="22"/>
          </w:rPr>
          <w:delText>courage greater participation from</w:delText>
        </w:r>
        <w:r w:rsidR="00435C7F" w:rsidRPr="00B40C20" w:rsidDel="00942C22">
          <w:rPr>
            <w:rFonts w:cs="Arial"/>
            <w:b w:val="0"/>
            <w:sz w:val="20"/>
            <w:szCs w:val="22"/>
          </w:rPr>
          <w:delText xml:space="preserve"> </w:delText>
        </w:r>
      </w:del>
      <w:ins w:id="120" w:author="Lucy Goodman" w:date="2020-07-24T12:08:00Z">
        <w:del w:id="121" w:author="Bill and Chris Kelso" w:date="2021-03-15T20:07:00Z">
          <w:r w:rsidR="00137390" w:rsidRPr="00B40C20" w:rsidDel="00942C22">
            <w:rPr>
              <w:rFonts w:cs="Arial"/>
              <w:b w:val="0"/>
              <w:sz w:val="20"/>
              <w:rPrChange w:id="122" w:author="Lucy Goodman" w:date="2020-07-24T14:40:00Z">
                <w:rPr>
                  <w:rFonts w:cs="Arial"/>
                  <w:b w:val="0"/>
                  <w:sz w:val="20"/>
                  <w:highlight w:val="yellow"/>
                </w:rPr>
              </w:rPrChange>
            </w:rPr>
            <w:delText xml:space="preserve">under-represented and </w:delText>
          </w:r>
        </w:del>
      </w:ins>
      <w:del w:id="123" w:author="Bill and Chris Kelso" w:date="2021-03-15T20:07:00Z">
        <w:r w:rsidR="00435C7F" w:rsidRPr="00B40C20" w:rsidDel="00942C22">
          <w:rPr>
            <w:rFonts w:cs="Arial"/>
            <w:b w:val="0"/>
            <w:sz w:val="20"/>
            <w:szCs w:val="22"/>
          </w:rPr>
          <w:delText>minority groups</w:delText>
        </w:r>
      </w:del>
      <w:ins w:id="124" w:author="Lucy Goodman" w:date="2020-07-24T12:08:00Z">
        <w:del w:id="125" w:author="Bill and Chris Kelso" w:date="2021-03-15T20:07:00Z">
          <w:r w:rsidR="00137390" w:rsidRPr="00B40C20" w:rsidDel="00942C22">
            <w:rPr>
              <w:rFonts w:cs="Arial"/>
              <w:b w:val="0"/>
              <w:sz w:val="20"/>
              <w:rPrChange w:id="126" w:author="Lucy Goodman" w:date="2020-07-24T14:40:00Z">
                <w:rPr>
                  <w:rFonts w:cs="Arial"/>
                  <w:b w:val="0"/>
                  <w:sz w:val="20"/>
                  <w:highlight w:val="yellow"/>
                </w:rPr>
              </w:rPrChange>
            </w:rPr>
            <w:delText xml:space="preserve"> in the Region. </w:delText>
          </w:r>
        </w:del>
      </w:ins>
      <w:del w:id="127" w:author="Bill and Chris Kelso" w:date="2021-03-15T20:07:00Z">
        <w:r w:rsidR="00E41A9A" w:rsidRPr="00B40C20" w:rsidDel="00942C22">
          <w:rPr>
            <w:rFonts w:cs="Arial"/>
            <w:b w:val="0"/>
            <w:sz w:val="20"/>
            <w:szCs w:val="22"/>
          </w:rPr>
          <w:delText xml:space="preserve">, particularly those within </w:delText>
        </w:r>
        <w:r w:rsidR="00153237" w:rsidRPr="00B40C20" w:rsidDel="00942C22">
          <w:rPr>
            <w:rFonts w:cs="Arial"/>
            <w:b w:val="0"/>
            <w:sz w:val="20"/>
            <w:szCs w:val="22"/>
          </w:rPr>
          <w:delText>Black, Asian and Minority Ethnic communities</w:delText>
        </w:r>
        <w:r w:rsidR="006F480A" w:rsidRPr="00B40C20" w:rsidDel="00942C22">
          <w:rPr>
            <w:rFonts w:cs="Arial"/>
            <w:b w:val="0"/>
            <w:sz w:val="20"/>
            <w:szCs w:val="22"/>
          </w:rPr>
          <w:delText>.</w:delText>
        </w:r>
      </w:del>
    </w:p>
    <w:p w14:paraId="45684C6F" w14:textId="027BF602" w:rsidR="00EC1665" w:rsidRPr="006F480A" w:rsidDel="00942C22" w:rsidRDefault="00F665CF">
      <w:pPr>
        <w:pStyle w:val="Title"/>
        <w:ind w:left="1080"/>
        <w:jc w:val="both"/>
        <w:rPr>
          <w:del w:id="128" w:author="Bill and Chris Kelso" w:date="2021-03-15T20:09:00Z"/>
          <w:rFonts w:cs="Arial"/>
          <w:b w:val="0"/>
          <w:sz w:val="20"/>
          <w:szCs w:val="22"/>
        </w:rPr>
        <w:pPrChange w:id="129" w:author="Bill and Chris Kelso" w:date="2021-03-15T20:09:00Z">
          <w:pPr>
            <w:pStyle w:val="Title"/>
            <w:numPr>
              <w:numId w:val="1"/>
            </w:numPr>
            <w:ind w:left="1080" w:hanging="360"/>
            <w:jc w:val="both"/>
          </w:pPr>
        </w:pPrChange>
      </w:pPr>
      <w:del w:id="130" w:author="Bill and Chris Kelso" w:date="2021-03-15T20:09:00Z">
        <w:r w:rsidRPr="006F480A" w:rsidDel="00942C22">
          <w:rPr>
            <w:rFonts w:cs="Arial"/>
            <w:b w:val="0"/>
            <w:sz w:val="20"/>
            <w:szCs w:val="22"/>
          </w:rPr>
          <w:delText>C</w:delText>
        </w:r>
        <w:r w:rsidR="00746E5C" w:rsidRPr="006F480A" w:rsidDel="00942C22">
          <w:rPr>
            <w:rFonts w:cs="Arial"/>
            <w:b w:val="0"/>
            <w:sz w:val="20"/>
            <w:szCs w:val="22"/>
          </w:rPr>
          <w:delText>hallenge</w:delText>
        </w:r>
        <w:r w:rsidR="00321CE3" w:rsidRPr="006F480A" w:rsidDel="00942C22">
          <w:rPr>
            <w:rFonts w:cs="Arial"/>
            <w:b w:val="0"/>
            <w:sz w:val="20"/>
            <w:szCs w:val="22"/>
          </w:rPr>
          <w:delText xml:space="preserve"> and </w:delText>
        </w:r>
        <w:r w:rsidR="00746E5C" w:rsidRPr="006F480A" w:rsidDel="00942C22">
          <w:rPr>
            <w:rFonts w:cs="Arial"/>
            <w:b w:val="0"/>
            <w:sz w:val="20"/>
            <w:szCs w:val="22"/>
          </w:rPr>
          <w:delText>work towards the elimination of any</w:delText>
        </w:r>
        <w:r w:rsidR="00321CE3" w:rsidRPr="006F480A" w:rsidDel="00942C22">
          <w:rPr>
            <w:rFonts w:cs="Arial"/>
            <w:b w:val="0"/>
            <w:sz w:val="20"/>
            <w:szCs w:val="22"/>
          </w:rPr>
          <w:delText xml:space="preserve"> discrimination whether by reason of age, gender, gender reassignment, sexual orientation, marital status or civil partnership race, nationality, ethnicity (race), religion or belief, ability or disability, pregnancy and maternity and encourage equal opportunities in all aspects of netball.</w:delText>
        </w:r>
      </w:del>
    </w:p>
    <w:p w14:paraId="4D49292C" w14:textId="44AFDDDF" w:rsidR="00C609D4" w:rsidRPr="006F480A" w:rsidDel="00324C83" w:rsidRDefault="00321CE3">
      <w:pPr>
        <w:pStyle w:val="Title"/>
        <w:ind w:left="1080"/>
        <w:jc w:val="both"/>
        <w:rPr>
          <w:del w:id="131" w:author="Bill and Chris Kelso" w:date="2021-03-15T20:13:00Z"/>
          <w:rFonts w:cs="Arial"/>
          <w:b w:val="0"/>
          <w:sz w:val="20"/>
          <w:szCs w:val="22"/>
        </w:rPr>
        <w:pPrChange w:id="132" w:author="Bill and Chris Kelso" w:date="2021-03-15T20:13:00Z">
          <w:pPr>
            <w:pStyle w:val="Title"/>
            <w:numPr>
              <w:numId w:val="1"/>
            </w:numPr>
            <w:ind w:left="1080" w:hanging="360"/>
            <w:jc w:val="both"/>
          </w:pPr>
        </w:pPrChange>
      </w:pPr>
      <w:del w:id="133" w:author="Bill and Chris Kelso" w:date="2021-03-15T20:13:00Z">
        <w:r w:rsidRPr="006F480A" w:rsidDel="00324C83">
          <w:rPr>
            <w:rFonts w:cs="Arial"/>
            <w:b w:val="0"/>
            <w:sz w:val="20"/>
            <w:szCs w:val="22"/>
          </w:rPr>
          <w:delText>Be a key ambassador and passionate advocate for netball and the Region.</w:delText>
        </w:r>
      </w:del>
    </w:p>
    <w:p w14:paraId="0ABD5794" w14:textId="626D85FF" w:rsidR="00C609D4" w:rsidRPr="006F480A" w:rsidDel="00324C83" w:rsidRDefault="00C8384F">
      <w:pPr>
        <w:pStyle w:val="Title"/>
        <w:ind w:left="1080"/>
        <w:jc w:val="both"/>
        <w:rPr>
          <w:del w:id="134" w:author="Bill and Chris Kelso" w:date="2021-03-15T20:13:00Z"/>
          <w:rFonts w:cs="Arial"/>
          <w:b w:val="0"/>
          <w:sz w:val="20"/>
          <w:szCs w:val="22"/>
        </w:rPr>
        <w:pPrChange w:id="135" w:author="Bill and Chris Kelso" w:date="2021-03-15T20:13:00Z">
          <w:pPr>
            <w:pStyle w:val="Title"/>
            <w:numPr>
              <w:numId w:val="1"/>
            </w:numPr>
            <w:ind w:left="1080" w:hanging="360"/>
            <w:jc w:val="both"/>
          </w:pPr>
        </w:pPrChange>
      </w:pPr>
      <w:del w:id="136" w:author="Bill and Chris Kelso" w:date="2021-03-15T20:13:00Z">
        <w:r w:rsidRPr="006F480A" w:rsidDel="00324C83">
          <w:rPr>
            <w:rFonts w:cs="Arial"/>
            <w:b w:val="0"/>
            <w:color w:val="000000"/>
            <w:sz w:val="20"/>
            <w:szCs w:val="22"/>
            <w:lang w:val="en-US"/>
          </w:rPr>
          <w:delText xml:space="preserve">Provide support and guidance on </w:delText>
        </w:r>
        <w:bookmarkStart w:id="137" w:name="_Hlk66731602"/>
        <w:r w:rsidRPr="006F480A" w:rsidDel="00324C83">
          <w:rPr>
            <w:rFonts w:cs="Arial"/>
            <w:b w:val="0"/>
            <w:color w:val="000000"/>
            <w:sz w:val="20"/>
            <w:szCs w:val="22"/>
            <w:lang w:val="en-US"/>
          </w:rPr>
          <w:delText xml:space="preserve">promoting equality, diversity and inclusivity to the Region’s members, clubs and leagues where appropriate. </w:delText>
        </w:r>
        <w:bookmarkEnd w:id="137"/>
      </w:del>
    </w:p>
    <w:p w14:paraId="7CE9A29B" w14:textId="63027CE3" w:rsidR="006F480A" w:rsidRPr="006F480A" w:rsidRDefault="006F480A">
      <w:pPr>
        <w:pStyle w:val="Title"/>
        <w:ind w:left="1080"/>
        <w:jc w:val="both"/>
        <w:rPr>
          <w:rFonts w:cs="Arial"/>
          <w:b w:val="0"/>
          <w:sz w:val="20"/>
          <w:szCs w:val="22"/>
        </w:rPr>
        <w:pPrChange w:id="138" w:author="Bill and Chris Kelso" w:date="2021-03-15T20:13:00Z">
          <w:pPr>
            <w:pStyle w:val="Title"/>
            <w:numPr>
              <w:numId w:val="1"/>
            </w:numPr>
            <w:ind w:left="1080" w:hanging="360"/>
            <w:jc w:val="both"/>
          </w:pPr>
        </w:pPrChange>
      </w:pPr>
      <w:del w:id="139" w:author="Bill and Chris Kelso" w:date="2021-03-15T20:13:00Z">
        <w:r w:rsidRPr="006F480A" w:rsidDel="00324C83">
          <w:rPr>
            <w:rFonts w:cs="Arial"/>
            <w:b w:val="0"/>
            <w:color w:val="000000"/>
            <w:sz w:val="20"/>
            <w:szCs w:val="22"/>
            <w:lang w:val="en-US"/>
          </w:rPr>
          <w:delText>Voting member on the RMB.</w:delText>
        </w:r>
      </w:del>
    </w:p>
    <w:p w14:paraId="1CD56D09" w14:textId="77777777" w:rsidR="00C609D4" w:rsidRPr="006F480A" w:rsidRDefault="00C609D4" w:rsidP="00C609D4">
      <w:pPr>
        <w:pStyle w:val="Title"/>
        <w:jc w:val="both"/>
        <w:rPr>
          <w:rFonts w:cs="Arial"/>
          <w:b w:val="0"/>
          <w:sz w:val="20"/>
          <w:szCs w:val="22"/>
        </w:rPr>
      </w:pPr>
    </w:p>
    <w:p w14:paraId="42C4A273" w14:textId="77777777" w:rsidR="00C609D4" w:rsidRPr="006F480A" w:rsidRDefault="00C609D4" w:rsidP="00C609D4">
      <w:pPr>
        <w:pStyle w:val="BodyText"/>
        <w:spacing w:after="0"/>
        <w:jc w:val="both"/>
        <w:rPr>
          <w:rFonts w:ascii="Arial" w:hAnsi="Arial" w:cs="Arial"/>
          <w:b/>
          <w:szCs w:val="22"/>
          <w:u w:val="single"/>
        </w:rPr>
      </w:pPr>
      <w:r w:rsidRPr="006F480A">
        <w:rPr>
          <w:rFonts w:ascii="Arial" w:hAnsi="Arial" w:cs="Arial"/>
          <w:b/>
          <w:szCs w:val="22"/>
          <w:u w:val="single"/>
        </w:rPr>
        <w:t>Desirable knowledge &amp; skills:</w:t>
      </w:r>
    </w:p>
    <w:p w14:paraId="0C98E7C1" w14:textId="77777777" w:rsidR="00C609D4" w:rsidRPr="006F480A" w:rsidDel="00324C83" w:rsidRDefault="00C609D4" w:rsidP="00C609D4">
      <w:pPr>
        <w:pStyle w:val="ListParagraph"/>
        <w:widowControl w:val="0"/>
        <w:autoSpaceDE w:val="0"/>
        <w:autoSpaceDN w:val="0"/>
        <w:adjustRightInd w:val="0"/>
        <w:ind w:left="0"/>
        <w:contextualSpacing w:val="0"/>
        <w:textAlignment w:val="center"/>
        <w:rPr>
          <w:del w:id="140" w:author="Bill and Chris Kelso" w:date="2021-03-15T20:16:00Z"/>
          <w:rFonts w:ascii="Arial" w:hAnsi="Arial" w:cs="Arial"/>
          <w:b/>
          <w:bCs/>
          <w:caps/>
          <w:color w:val="808080" w:themeColor="background1" w:themeShade="80"/>
          <w:spacing w:val="24"/>
          <w:sz w:val="20"/>
          <w:szCs w:val="22"/>
          <w:lang w:val="en-GB"/>
        </w:rPr>
      </w:pPr>
    </w:p>
    <w:p w14:paraId="0A5E184D" w14:textId="42663C32" w:rsidR="00324C83" w:rsidRPr="00324C83" w:rsidRDefault="00324C83">
      <w:pPr>
        <w:widowControl w:val="0"/>
        <w:autoSpaceDE w:val="0"/>
        <w:autoSpaceDN w:val="0"/>
        <w:adjustRightInd w:val="0"/>
        <w:textAlignment w:val="center"/>
        <w:rPr>
          <w:ins w:id="141" w:author="Bill and Chris Kelso" w:date="2021-03-15T20:14:00Z"/>
          <w:rFonts w:ascii="Arial" w:hAnsi="Arial" w:cs="Arial"/>
          <w:b/>
          <w:bCs/>
          <w:caps/>
          <w:spacing w:val="24"/>
          <w:sz w:val="20"/>
          <w:rPrChange w:id="142" w:author="Bill and Chris Kelso" w:date="2021-03-15T20:16:00Z">
            <w:rPr>
              <w:ins w:id="143" w:author="Bill and Chris Kelso" w:date="2021-03-15T20:14:00Z"/>
              <w:rFonts w:ascii="Arial" w:hAnsi="Arial" w:cs="Arial"/>
              <w:sz w:val="20"/>
              <w:szCs w:val="22"/>
            </w:rPr>
          </w:rPrChange>
        </w:rPr>
        <w:pPrChange w:id="144" w:author="Bill and Chris Kelso" w:date="2021-03-15T20:16:00Z">
          <w:pPr>
            <w:pStyle w:val="ListParagraph"/>
            <w:widowControl w:val="0"/>
            <w:numPr>
              <w:numId w:val="2"/>
            </w:numPr>
            <w:autoSpaceDE w:val="0"/>
            <w:autoSpaceDN w:val="0"/>
            <w:adjustRightInd w:val="0"/>
            <w:ind w:left="1080" w:hanging="360"/>
            <w:textAlignment w:val="center"/>
          </w:pPr>
        </w:pPrChange>
      </w:pPr>
    </w:p>
    <w:p w14:paraId="02195866" w14:textId="02249C56" w:rsidR="00324C83" w:rsidRPr="005B5830" w:rsidRDefault="00324C83" w:rsidP="00C609D4">
      <w:pPr>
        <w:pStyle w:val="ListParagraph"/>
        <w:widowControl w:val="0"/>
        <w:numPr>
          <w:ilvl w:val="0"/>
          <w:numId w:val="2"/>
        </w:numPr>
        <w:autoSpaceDE w:val="0"/>
        <w:autoSpaceDN w:val="0"/>
        <w:adjustRightInd w:val="0"/>
        <w:textAlignment w:val="center"/>
        <w:rPr>
          <w:ins w:id="145" w:author="Bill and Chris Kelso" w:date="2022-01-18T14:26:00Z"/>
          <w:rFonts w:ascii="Arial" w:hAnsi="Arial" w:cs="Arial"/>
          <w:b/>
          <w:bCs/>
          <w:caps/>
          <w:spacing w:val="24"/>
          <w:sz w:val="20"/>
          <w:szCs w:val="22"/>
          <w:rPrChange w:id="146" w:author="Bill and Chris Kelso" w:date="2022-01-18T14:26:00Z">
            <w:rPr>
              <w:ins w:id="147" w:author="Bill and Chris Kelso" w:date="2022-01-18T14:26:00Z"/>
              <w:rFonts w:ascii="Arial" w:hAnsi="Arial" w:cs="Arial"/>
              <w:sz w:val="20"/>
              <w:szCs w:val="22"/>
            </w:rPr>
          </w:rPrChange>
        </w:rPr>
      </w:pPr>
      <w:ins w:id="148" w:author="Bill and Chris Kelso" w:date="2021-03-15T20:15:00Z">
        <w:r>
          <w:rPr>
            <w:rFonts w:ascii="Arial" w:hAnsi="Arial" w:cs="Arial"/>
            <w:sz w:val="20"/>
            <w:szCs w:val="22"/>
          </w:rPr>
          <w:t>Passionate about netball in Surrey</w:t>
        </w:r>
      </w:ins>
    </w:p>
    <w:p w14:paraId="518E4CC2" w14:textId="3737E257" w:rsidR="005B5830" w:rsidRPr="00AA1486" w:rsidRDefault="005B5830" w:rsidP="00C609D4">
      <w:pPr>
        <w:pStyle w:val="ListParagraph"/>
        <w:widowControl w:val="0"/>
        <w:numPr>
          <w:ilvl w:val="0"/>
          <w:numId w:val="2"/>
        </w:numPr>
        <w:autoSpaceDE w:val="0"/>
        <w:autoSpaceDN w:val="0"/>
        <w:adjustRightInd w:val="0"/>
        <w:textAlignment w:val="center"/>
        <w:rPr>
          <w:ins w:id="149" w:author="Bill and Chris Kelso" w:date="2022-01-18T14:27:00Z"/>
          <w:rFonts w:ascii="Arial" w:hAnsi="Arial" w:cs="Arial"/>
          <w:b/>
          <w:bCs/>
          <w:caps/>
          <w:spacing w:val="24"/>
          <w:sz w:val="20"/>
          <w:szCs w:val="22"/>
          <w:rPrChange w:id="150" w:author="Bill and Chris Kelso" w:date="2022-01-18T14:27:00Z">
            <w:rPr>
              <w:ins w:id="151" w:author="Bill and Chris Kelso" w:date="2022-01-18T14:27:00Z"/>
              <w:rFonts w:ascii="Arial" w:hAnsi="Arial" w:cs="Arial"/>
              <w:sz w:val="20"/>
              <w:szCs w:val="22"/>
            </w:rPr>
          </w:rPrChange>
        </w:rPr>
      </w:pPr>
      <w:ins w:id="152" w:author="Bill and Chris Kelso" w:date="2022-01-18T14:26:00Z">
        <w:r>
          <w:rPr>
            <w:rFonts w:ascii="Arial" w:hAnsi="Arial" w:cs="Arial"/>
            <w:sz w:val="20"/>
            <w:szCs w:val="22"/>
          </w:rPr>
          <w:t xml:space="preserve">Passionate about </w:t>
        </w:r>
      </w:ins>
      <w:ins w:id="153" w:author="Bill and Chris Kelso" w:date="2022-01-18T14:27:00Z">
        <w:r w:rsidR="00AA1486">
          <w:rPr>
            <w:rFonts w:ascii="Arial" w:hAnsi="Arial" w:cs="Arial"/>
            <w:sz w:val="20"/>
            <w:szCs w:val="22"/>
          </w:rPr>
          <w:t>communicating</w:t>
        </w:r>
      </w:ins>
    </w:p>
    <w:p w14:paraId="0DB855C6" w14:textId="77777777" w:rsidR="00D25321" w:rsidRPr="00D25321" w:rsidRDefault="00AA1486" w:rsidP="0019502B">
      <w:pPr>
        <w:pStyle w:val="ListParagraph"/>
        <w:widowControl w:val="0"/>
        <w:numPr>
          <w:ilvl w:val="0"/>
          <w:numId w:val="2"/>
        </w:numPr>
        <w:autoSpaceDE w:val="0"/>
        <w:autoSpaceDN w:val="0"/>
        <w:adjustRightInd w:val="0"/>
        <w:textAlignment w:val="center"/>
        <w:rPr>
          <w:ins w:id="154" w:author="Bill and Chris Kelso" w:date="2022-01-18T14:48:00Z"/>
          <w:rFonts w:ascii="Arial" w:hAnsi="Arial" w:cs="Arial"/>
          <w:b/>
          <w:bCs/>
          <w:caps/>
          <w:spacing w:val="24"/>
          <w:sz w:val="20"/>
          <w:szCs w:val="22"/>
          <w:rPrChange w:id="155" w:author="Bill and Chris Kelso" w:date="2022-01-18T14:48:00Z">
            <w:rPr>
              <w:ins w:id="156" w:author="Bill and Chris Kelso" w:date="2022-01-18T14:48:00Z"/>
              <w:rFonts w:ascii="Arial" w:hAnsi="Arial" w:cs="Arial"/>
              <w:sz w:val="20"/>
              <w:szCs w:val="22"/>
            </w:rPr>
          </w:rPrChange>
        </w:rPr>
      </w:pPr>
      <w:ins w:id="157" w:author="Bill and Chris Kelso" w:date="2022-01-18T14:27:00Z">
        <w:r>
          <w:rPr>
            <w:rFonts w:ascii="Arial" w:hAnsi="Arial" w:cs="Arial"/>
            <w:sz w:val="20"/>
            <w:szCs w:val="22"/>
          </w:rPr>
          <w:t>Knowledge and experience of websites</w:t>
        </w:r>
      </w:ins>
      <w:ins w:id="158" w:author="Bill and Chris Kelso" w:date="2022-01-18T14:31:00Z">
        <w:r w:rsidR="0019502B">
          <w:rPr>
            <w:rFonts w:ascii="Arial" w:hAnsi="Arial" w:cs="Arial"/>
            <w:sz w:val="20"/>
            <w:szCs w:val="22"/>
          </w:rPr>
          <w:t xml:space="preserve"> and digital platforms</w:t>
        </w:r>
      </w:ins>
      <w:ins w:id="159" w:author="Bill and Chris Kelso" w:date="2022-01-18T14:46:00Z">
        <w:r w:rsidR="00030C8E">
          <w:rPr>
            <w:rFonts w:ascii="Arial" w:hAnsi="Arial" w:cs="Arial"/>
            <w:sz w:val="20"/>
            <w:szCs w:val="22"/>
          </w:rPr>
          <w:t>,</w:t>
        </w:r>
      </w:ins>
    </w:p>
    <w:p w14:paraId="1D122022" w14:textId="19CC0560" w:rsidR="0019502B" w:rsidRPr="00D25321" w:rsidRDefault="00D25321" w:rsidP="0019502B">
      <w:pPr>
        <w:pStyle w:val="ListParagraph"/>
        <w:widowControl w:val="0"/>
        <w:numPr>
          <w:ilvl w:val="0"/>
          <w:numId w:val="2"/>
        </w:numPr>
        <w:autoSpaceDE w:val="0"/>
        <w:autoSpaceDN w:val="0"/>
        <w:adjustRightInd w:val="0"/>
        <w:textAlignment w:val="center"/>
        <w:rPr>
          <w:ins w:id="160" w:author="Bill and Chris Kelso" w:date="2022-01-18T14:49:00Z"/>
          <w:rFonts w:ascii="Arial" w:hAnsi="Arial" w:cs="Arial"/>
          <w:b/>
          <w:bCs/>
          <w:caps/>
          <w:spacing w:val="24"/>
          <w:sz w:val="20"/>
          <w:szCs w:val="22"/>
          <w:rPrChange w:id="161" w:author="Bill and Chris Kelso" w:date="2022-01-18T14:49:00Z">
            <w:rPr>
              <w:ins w:id="162" w:author="Bill and Chris Kelso" w:date="2022-01-18T14:49:00Z"/>
              <w:rFonts w:ascii="Arial" w:hAnsi="Arial" w:cs="Arial"/>
              <w:sz w:val="20"/>
              <w:szCs w:val="22"/>
            </w:rPr>
          </w:rPrChange>
        </w:rPr>
      </w:pPr>
      <w:ins w:id="163" w:author="Bill and Chris Kelso" w:date="2022-01-18T14:48:00Z">
        <w:r>
          <w:rPr>
            <w:rFonts w:ascii="Arial" w:hAnsi="Arial" w:cs="Arial"/>
            <w:sz w:val="20"/>
            <w:szCs w:val="22"/>
          </w:rPr>
          <w:t>Interest in</w:t>
        </w:r>
      </w:ins>
      <w:ins w:id="164" w:author="Bill and Chris Kelso" w:date="2022-01-18T14:46:00Z">
        <w:r w:rsidR="00030C8E">
          <w:rPr>
            <w:rFonts w:ascii="Arial" w:hAnsi="Arial" w:cs="Arial"/>
            <w:sz w:val="20"/>
            <w:szCs w:val="22"/>
          </w:rPr>
          <w:t xml:space="preserve"> </w:t>
        </w:r>
      </w:ins>
      <w:ins w:id="165" w:author="Bill and Chris Kelso" w:date="2022-01-18T14:47:00Z">
        <w:r w:rsidR="00030C8E">
          <w:rPr>
            <w:rFonts w:ascii="Arial" w:hAnsi="Arial" w:cs="Arial"/>
            <w:sz w:val="20"/>
            <w:szCs w:val="22"/>
          </w:rPr>
          <w:t>how</w:t>
        </w:r>
      </w:ins>
      <w:ins w:id="166" w:author="Bill and Chris Kelso" w:date="2022-01-18T14:46:00Z">
        <w:r w:rsidR="00030C8E">
          <w:rPr>
            <w:rFonts w:ascii="Arial" w:hAnsi="Arial" w:cs="Arial"/>
            <w:sz w:val="20"/>
            <w:szCs w:val="22"/>
          </w:rPr>
          <w:t xml:space="preserve"> digital communications c</w:t>
        </w:r>
      </w:ins>
      <w:ins w:id="167" w:author="Bill and Chris Kelso" w:date="2022-01-18T14:47:00Z">
        <w:r w:rsidR="00030C8E">
          <w:rPr>
            <w:rFonts w:ascii="Arial" w:hAnsi="Arial" w:cs="Arial"/>
            <w:sz w:val="20"/>
            <w:szCs w:val="22"/>
          </w:rPr>
          <w:t xml:space="preserve">an </w:t>
        </w:r>
        <w:r>
          <w:rPr>
            <w:rFonts w:ascii="Arial" w:hAnsi="Arial" w:cs="Arial"/>
            <w:sz w:val="20"/>
            <w:szCs w:val="22"/>
          </w:rPr>
          <w:t>increase awareness of SCNA and</w:t>
        </w:r>
      </w:ins>
      <w:ins w:id="168" w:author="Bill and Chris Kelso" w:date="2022-01-18T14:48:00Z">
        <w:r>
          <w:rPr>
            <w:rFonts w:ascii="Arial" w:hAnsi="Arial" w:cs="Arial"/>
            <w:sz w:val="20"/>
            <w:szCs w:val="22"/>
          </w:rPr>
          <w:t xml:space="preserve"> promote</w:t>
        </w:r>
      </w:ins>
      <w:ins w:id="169" w:author="Bill and Chris Kelso" w:date="2022-01-18T14:47:00Z">
        <w:r>
          <w:rPr>
            <w:rFonts w:ascii="Arial" w:hAnsi="Arial" w:cs="Arial"/>
            <w:sz w:val="20"/>
            <w:szCs w:val="22"/>
          </w:rPr>
          <w:t xml:space="preserve"> its </w:t>
        </w:r>
      </w:ins>
      <w:ins w:id="170" w:author="Bill and Chris Kelso" w:date="2022-01-18T14:48:00Z">
        <w:r>
          <w:rPr>
            <w:rFonts w:ascii="Arial" w:hAnsi="Arial" w:cs="Arial"/>
            <w:sz w:val="20"/>
            <w:szCs w:val="22"/>
          </w:rPr>
          <w:t>activities</w:t>
        </w:r>
      </w:ins>
      <w:ins w:id="171" w:author="Bill and Chris Kelso" w:date="2022-01-18T14:46:00Z">
        <w:r w:rsidR="00030C8E">
          <w:rPr>
            <w:rFonts w:ascii="Arial" w:hAnsi="Arial" w:cs="Arial"/>
            <w:sz w:val="20"/>
            <w:szCs w:val="22"/>
          </w:rPr>
          <w:t xml:space="preserve"> </w:t>
        </w:r>
      </w:ins>
    </w:p>
    <w:p w14:paraId="42F6E660" w14:textId="7E1D8EFB" w:rsidR="00D25321" w:rsidRPr="00D25321" w:rsidRDefault="00D25321" w:rsidP="00D25321">
      <w:pPr>
        <w:pStyle w:val="ListParagraph"/>
        <w:widowControl w:val="0"/>
        <w:numPr>
          <w:ilvl w:val="0"/>
          <w:numId w:val="2"/>
        </w:numPr>
        <w:autoSpaceDE w:val="0"/>
        <w:autoSpaceDN w:val="0"/>
        <w:adjustRightInd w:val="0"/>
        <w:textAlignment w:val="center"/>
        <w:rPr>
          <w:ins w:id="172" w:author="Bill and Chris Kelso" w:date="2021-07-01T10:48:00Z"/>
          <w:rFonts w:ascii="Arial" w:hAnsi="Arial" w:cs="Arial"/>
          <w:b/>
          <w:bCs/>
          <w:caps/>
          <w:spacing w:val="24"/>
          <w:sz w:val="20"/>
          <w:szCs w:val="22"/>
          <w:rPrChange w:id="173" w:author="Bill and Chris Kelso" w:date="2022-01-18T14:49:00Z">
            <w:rPr>
              <w:ins w:id="174" w:author="Bill and Chris Kelso" w:date="2021-07-01T10:48:00Z"/>
              <w:rFonts w:ascii="Arial" w:hAnsi="Arial" w:cs="Arial"/>
              <w:sz w:val="20"/>
              <w:szCs w:val="22"/>
            </w:rPr>
          </w:rPrChange>
        </w:rPr>
      </w:pPr>
      <w:ins w:id="175" w:author="Bill and Chris Kelso" w:date="2022-01-18T14:49:00Z">
        <w:r w:rsidRPr="00030C8E">
          <w:rPr>
            <w:rFonts w:ascii="Arial" w:hAnsi="Arial" w:cs="Arial"/>
            <w:sz w:val="20"/>
            <w:szCs w:val="22"/>
          </w:rPr>
          <w:t xml:space="preserve">Have a keen interest in grass roots sport </w:t>
        </w:r>
        <w:r>
          <w:rPr>
            <w:rFonts w:ascii="Arial" w:hAnsi="Arial" w:cs="Arial"/>
            <w:sz w:val="20"/>
            <w:szCs w:val="22"/>
          </w:rPr>
          <w:t>including u</w:t>
        </w:r>
        <w:r w:rsidRPr="00030C8E">
          <w:rPr>
            <w:rFonts w:ascii="Arial" w:hAnsi="Arial" w:cs="Arial"/>
            <w:sz w:val="20"/>
            <w:szCs w:val="22"/>
          </w:rPr>
          <w:t>nderstanding of barriers to participation</w:t>
        </w:r>
      </w:ins>
    </w:p>
    <w:p w14:paraId="4702BFE3" w14:textId="268EDE5E" w:rsidR="00C94487" w:rsidRPr="00C94487" w:rsidRDefault="00D25321">
      <w:pPr>
        <w:pStyle w:val="ListParagraph"/>
        <w:widowControl w:val="0"/>
        <w:numPr>
          <w:ilvl w:val="0"/>
          <w:numId w:val="2"/>
        </w:numPr>
        <w:autoSpaceDE w:val="0"/>
        <w:autoSpaceDN w:val="0"/>
        <w:adjustRightInd w:val="0"/>
        <w:textAlignment w:val="center"/>
        <w:rPr>
          <w:ins w:id="176" w:author="Bill and Chris Kelso" w:date="2021-03-15T20:15:00Z"/>
          <w:rFonts w:ascii="Arial" w:hAnsi="Arial" w:cs="Arial"/>
          <w:b/>
          <w:bCs/>
          <w:caps/>
          <w:spacing w:val="24"/>
          <w:sz w:val="20"/>
          <w:szCs w:val="22"/>
          <w:rPrChange w:id="177" w:author="Bill and Chris Kelso" w:date="2021-07-01T10:48:00Z">
            <w:rPr>
              <w:ins w:id="178" w:author="Bill and Chris Kelso" w:date="2021-03-15T20:15:00Z"/>
              <w:rFonts w:ascii="Arial" w:hAnsi="Arial" w:cs="Arial"/>
              <w:sz w:val="20"/>
              <w:szCs w:val="22"/>
            </w:rPr>
          </w:rPrChange>
        </w:rPr>
      </w:pPr>
      <w:ins w:id="179" w:author="Bill and Chris Kelso" w:date="2022-01-18T14:49:00Z">
        <w:r>
          <w:rPr>
            <w:rFonts w:ascii="Arial" w:hAnsi="Arial" w:cs="Arial"/>
            <w:sz w:val="20"/>
            <w:szCs w:val="22"/>
          </w:rPr>
          <w:t>Awareness of</w:t>
        </w:r>
      </w:ins>
      <w:ins w:id="180" w:author="Bill and Chris Kelso" w:date="2021-07-01T10:48:00Z">
        <w:r w:rsidR="00C94487">
          <w:rPr>
            <w:rFonts w:ascii="Arial" w:hAnsi="Arial" w:cs="Arial"/>
            <w:sz w:val="20"/>
            <w:szCs w:val="22"/>
          </w:rPr>
          <w:t xml:space="preserve"> issues faced by minority communities</w:t>
        </w:r>
      </w:ins>
      <w:ins w:id="181" w:author="Bill and Chris Kelso" w:date="2022-01-18T14:44:00Z">
        <w:r w:rsidR="0079169C">
          <w:rPr>
            <w:rFonts w:ascii="Arial" w:hAnsi="Arial" w:cs="Arial"/>
            <w:sz w:val="20"/>
            <w:szCs w:val="22"/>
          </w:rPr>
          <w:t xml:space="preserve"> to access information about netball opportunities</w:t>
        </w:r>
      </w:ins>
    </w:p>
    <w:p w14:paraId="60FF7FA6" w14:textId="53722B03" w:rsidR="00C609D4" w:rsidRPr="006F480A" w:rsidDel="00324C83" w:rsidRDefault="00C609D4" w:rsidP="00C609D4">
      <w:pPr>
        <w:pStyle w:val="ListParagraph"/>
        <w:widowControl w:val="0"/>
        <w:numPr>
          <w:ilvl w:val="0"/>
          <w:numId w:val="2"/>
        </w:numPr>
        <w:autoSpaceDE w:val="0"/>
        <w:autoSpaceDN w:val="0"/>
        <w:adjustRightInd w:val="0"/>
        <w:textAlignment w:val="center"/>
        <w:rPr>
          <w:del w:id="182" w:author="Bill and Chris Kelso" w:date="2021-03-15T20:16:00Z"/>
          <w:rFonts w:ascii="Arial" w:hAnsi="Arial" w:cs="Arial"/>
          <w:b/>
          <w:bCs/>
          <w:caps/>
          <w:spacing w:val="24"/>
          <w:sz w:val="20"/>
          <w:szCs w:val="22"/>
        </w:rPr>
      </w:pPr>
      <w:del w:id="183" w:author="Bill and Chris Kelso" w:date="2021-03-15T20:16:00Z">
        <w:r w:rsidRPr="006F480A" w:rsidDel="00324C83">
          <w:rPr>
            <w:rFonts w:ascii="Arial" w:hAnsi="Arial" w:cs="Arial"/>
            <w:sz w:val="20"/>
            <w:szCs w:val="22"/>
          </w:rPr>
          <w:delText xml:space="preserve">Have knowledge of the netball structure in the </w:delText>
        </w:r>
        <w:r w:rsidR="005E43BA" w:rsidRPr="006F480A" w:rsidDel="00324C83">
          <w:rPr>
            <w:rFonts w:ascii="Arial" w:hAnsi="Arial" w:cs="Arial"/>
            <w:sz w:val="20"/>
            <w:szCs w:val="22"/>
          </w:rPr>
          <w:delText>R</w:delText>
        </w:r>
        <w:r w:rsidRPr="006F480A" w:rsidDel="00324C83">
          <w:rPr>
            <w:rFonts w:ascii="Arial" w:hAnsi="Arial" w:cs="Arial"/>
            <w:sz w:val="20"/>
            <w:szCs w:val="22"/>
          </w:rPr>
          <w:delText>egion including the Constitution of the London and South East Region, procedure</w:delText>
        </w:r>
        <w:r w:rsidR="005E43BA" w:rsidRPr="006F480A" w:rsidDel="00324C83">
          <w:rPr>
            <w:rFonts w:ascii="Arial" w:hAnsi="Arial" w:cs="Arial"/>
            <w:sz w:val="20"/>
            <w:szCs w:val="22"/>
          </w:rPr>
          <w:delText>s</w:delText>
        </w:r>
        <w:r w:rsidRPr="006F480A" w:rsidDel="00324C83">
          <w:rPr>
            <w:rFonts w:ascii="Arial" w:hAnsi="Arial" w:cs="Arial"/>
            <w:sz w:val="20"/>
            <w:szCs w:val="22"/>
          </w:rPr>
          <w:delText xml:space="preserve"> </w:delText>
        </w:r>
        <w:r w:rsidR="005E43BA" w:rsidRPr="006F480A" w:rsidDel="00324C83">
          <w:rPr>
            <w:rFonts w:ascii="Arial" w:hAnsi="Arial" w:cs="Arial"/>
            <w:sz w:val="20"/>
            <w:szCs w:val="22"/>
          </w:rPr>
          <w:delText xml:space="preserve">for </w:delText>
        </w:r>
        <w:r w:rsidRPr="006F480A" w:rsidDel="00324C83">
          <w:rPr>
            <w:rFonts w:ascii="Arial" w:hAnsi="Arial" w:cs="Arial"/>
            <w:sz w:val="20"/>
            <w:szCs w:val="22"/>
          </w:rPr>
          <w:delText>committee meetings and current netball affairs.</w:delText>
        </w:r>
      </w:del>
    </w:p>
    <w:p w14:paraId="44D0E769" w14:textId="33FA49BA" w:rsidR="00C609D4" w:rsidRPr="00324C83" w:rsidRDefault="00C609D4" w:rsidP="00C609D4">
      <w:pPr>
        <w:pStyle w:val="ListParagraph"/>
        <w:widowControl w:val="0"/>
        <w:numPr>
          <w:ilvl w:val="0"/>
          <w:numId w:val="2"/>
        </w:numPr>
        <w:autoSpaceDE w:val="0"/>
        <w:autoSpaceDN w:val="0"/>
        <w:adjustRightInd w:val="0"/>
        <w:textAlignment w:val="center"/>
        <w:rPr>
          <w:ins w:id="184" w:author="Bill and Chris Kelso" w:date="2021-03-15T20:17:00Z"/>
          <w:rFonts w:ascii="Arial" w:hAnsi="Arial" w:cs="Arial"/>
          <w:b/>
          <w:bCs/>
          <w:caps/>
          <w:spacing w:val="24"/>
          <w:sz w:val="20"/>
          <w:szCs w:val="22"/>
          <w:rPrChange w:id="185" w:author="Bill and Chris Kelso" w:date="2021-03-15T20:17:00Z">
            <w:rPr>
              <w:ins w:id="186" w:author="Bill and Chris Kelso" w:date="2021-03-15T20:17:00Z"/>
              <w:rFonts w:ascii="Arial" w:hAnsi="Arial" w:cs="Arial"/>
              <w:sz w:val="20"/>
              <w:szCs w:val="22"/>
            </w:rPr>
          </w:rPrChange>
        </w:rPr>
      </w:pPr>
      <w:r w:rsidRPr="006F480A">
        <w:rPr>
          <w:rFonts w:ascii="Arial" w:hAnsi="Arial" w:cs="Arial"/>
          <w:sz w:val="20"/>
          <w:szCs w:val="22"/>
        </w:rPr>
        <w:t>Strong interpersonal and communication skills.</w:t>
      </w:r>
    </w:p>
    <w:p w14:paraId="23376BDB" w14:textId="37939476" w:rsidR="00E6533F" w:rsidRPr="00E6533F" w:rsidRDefault="00E6533F" w:rsidP="00C609D4">
      <w:pPr>
        <w:pStyle w:val="ListParagraph"/>
        <w:widowControl w:val="0"/>
        <w:numPr>
          <w:ilvl w:val="0"/>
          <w:numId w:val="2"/>
        </w:numPr>
        <w:autoSpaceDE w:val="0"/>
        <w:autoSpaceDN w:val="0"/>
        <w:adjustRightInd w:val="0"/>
        <w:textAlignment w:val="center"/>
        <w:rPr>
          <w:ins w:id="187" w:author="Bill and Chris Kelso" w:date="2021-03-15T20:26:00Z"/>
          <w:rFonts w:ascii="Arial" w:hAnsi="Arial" w:cs="Arial"/>
          <w:b/>
          <w:bCs/>
          <w:caps/>
          <w:spacing w:val="24"/>
          <w:sz w:val="20"/>
          <w:szCs w:val="22"/>
          <w:rPrChange w:id="188" w:author="Bill and Chris Kelso" w:date="2021-03-15T20:26:00Z">
            <w:rPr>
              <w:ins w:id="189" w:author="Bill and Chris Kelso" w:date="2021-03-15T20:26:00Z"/>
              <w:rFonts w:ascii="Arial" w:hAnsi="Arial" w:cs="Arial"/>
              <w:sz w:val="20"/>
              <w:szCs w:val="22"/>
            </w:rPr>
          </w:rPrChange>
        </w:rPr>
      </w:pPr>
      <w:ins w:id="190" w:author="Bill and Chris Kelso" w:date="2021-03-15T20:24:00Z">
        <w:r>
          <w:rPr>
            <w:rFonts w:ascii="Arial" w:hAnsi="Arial" w:cs="Arial"/>
            <w:sz w:val="20"/>
            <w:szCs w:val="22"/>
          </w:rPr>
          <w:t>Behave impartially at all times</w:t>
        </w:r>
      </w:ins>
      <w:ins w:id="191" w:author="Bill and Chris Kelso" w:date="2021-03-15T20:27:00Z">
        <w:r>
          <w:rPr>
            <w:rFonts w:ascii="Arial" w:hAnsi="Arial" w:cs="Arial"/>
            <w:sz w:val="20"/>
            <w:szCs w:val="22"/>
          </w:rPr>
          <w:t xml:space="preserve"> and respect the views of others</w:t>
        </w:r>
      </w:ins>
    </w:p>
    <w:p w14:paraId="1501BCA5" w14:textId="1037E252" w:rsidR="00E6533F" w:rsidRPr="006F480A" w:rsidDel="00C94487" w:rsidRDefault="00E6533F" w:rsidP="00C609D4">
      <w:pPr>
        <w:pStyle w:val="ListParagraph"/>
        <w:widowControl w:val="0"/>
        <w:numPr>
          <w:ilvl w:val="0"/>
          <w:numId w:val="2"/>
        </w:numPr>
        <w:autoSpaceDE w:val="0"/>
        <w:autoSpaceDN w:val="0"/>
        <w:adjustRightInd w:val="0"/>
        <w:textAlignment w:val="center"/>
        <w:rPr>
          <w:del w:id="192" w:author="Bill and Chris Kelso" w:date="2021-07-01T10:48:00Z"/>
          <w:rFonts w:ascii="Arial" w:hAnsi="Arial" w:cs="Arial"/>
          <w:b/>
          <w:bCs/>
          <w:caps/>
          <w:spacing w:val="24"/>
          <w:sz w:val="20"/>
          <w:szCs w:val="22"/>
        </w:rPr>
      </w:pPr>
    </w:p>
    <w:p w14:paraId="1D4A7466" w14:textId="7B63CB2C" w:rsidR="00C609D4" w:rsidRPr="006F480A" w:rsidDel="00324C83" w:rsidRDefault="00C609D4" w:rsidP="00C609D4">
      <w:pPr>
        <w:pStyle w:val="ListParagraph"/>
        <w:widowControl w:val="0"/>
        <w:numPr>
          <w:ilvl w:val="0"/>
          <w:numId w:val="2"/>
        </w:numPr>
        <w:autoSpaceDE w:val="0"/>
        <w:autoSpaceDN w:val="0"/>
        <w:adjustRightInd w:val="0"/>
        <w:textAlignment w:val="center"/>
        <w:rPr>
          <w:del w:id="193" w:author="Bill and Chris Kelso" w:date="2021-03-15T20:16:00Z"/>
          <w:rFonts w:ascii="Arial" w:hAnsi="Arial" w:cs="Arial"/>
          <w:b/>
          <w:bCs/>
          <w:caps/>
          <w:spacing w:val="24"/>
          <w:sz w:val="20"/>
          <w:szCs w:val="22"/>
        </w:rPr>
      </w:pPr>
      <w:del w:id="194" w:author="Bill and Chris Kelso" w:date="2021-03-15T20:16:00Z">
        <w:r w:rsidRPr="006F480A" w:rsidDel="00324C83">
          <w:rPr>
            <w:rFonts w:ascii="Arial" w:hAnsi="Arial" w:cs="Arial"/>
            <w:sz w:val="20"/>
            <w:szCs w:val="22"/>
          </w:rPr>
          <w:delText xml:space="preserve">Strong leadership </w:delText>
        </w:r>
        <w:r w:rsidR="00321CE3" w:rsidRPr="006F480A" w:rsidDel="00324C83">
          <w:rPr>
            <w:rFonts w:ascii="Arial" w:hAnsi="Arial" w:cs="Arial"/>
            <w:sz w:val="20"/>
            <w:szCs w:val="22"/>
          </w:rPr>
          <w:delText>and organi</w:delText>
        </w:r>
        <w:r w:rsidR="00432B8B" w:rsidDel="00324C83">
          <w:rPr>
            <w:rFonts w:ascii="Arial" w:hAnsi="Arial" w:cs="Arial"/>
            <w:sz w:val="20"/>
            <w:szCs w:val="22"/>
          </w:rPr>
          <w:delText>s</w:delText>
        </w:r>
        <w:r w:rsidR="00321CE3" w:rsidRPr="006F480A" w:rsidDel="00324C83">
          <w:rPr>
            <w:rFonts w:ascii="Arial" w:hAnsi="Arial" w:cs="Arial"/>
            <w:sz w:val="20"/>
            <w:szCs w:val="22"/>
          </w:rPr>
          <w:delText xml:space="preserve">ation </w:delText>
        </w:r>
        <w:r w:rsidRPr="006F480A" w:rsidDel="00324C83">
          <w:rPr>
            <w:rFonts w:ascii="Arial" w:hAnsi="Arial" w:cs="Arial"/>
            <w:sz w:val="20"/>
            <w:szCs w:val="22"/>
          </w:rPr>
          <w:delText>skills.</w:delText>
        </w:r>
      </w:del>
    </w:p>
    <w:p w14:paraId="4C602AF2" w14:textId="5D8E37A9" w:rsidR="005E43BA" w:rsidRPr="006F480A" w:rsidDel="00324C83" w:rsidRDefault="005E43BA" w:rsidP="00C609D4">
      <w:pPr>
        <w:pStyle w:val="ListParagraph"/>
        <w:widowControl w:val="0"/>
        <w:numPr>
          <w:ilvl w:val="0"/>
          <w:numId w:val="2"/>
        </w:numPr>
        <w:autoSpaceDE w:val="0"/>
        <w:autoSpaceDN w:val="0"/>
        <w:adjustRightInd w:val="0"/>
        <w:textAlignment w:val="center"/>
        <w:rPr>
          <w:del w:id="195" w:author="Bill and Chris Kelso" w:date="2021-03-15T20:16:00Z"/>
          <w:rFonts w:ascii="Arial" w:hAnsi="Arial" w:cs="Arial"/>
          <w:b/>
          <w:bCs/>
          <w:caps/>
          <w:spacing w:val="24"/>
          <w:sz w:val="20"/>
          <w:szCs w:val="22"/>
        </w:rPr>
      </w:pPr>
      <w:del w:id="196" w:author="Bill and Chris Kelso" w:date="2021-03-15T20:16:00Z">
        <w:r w:rsidRPr="006F480A" w:rsidDel="00324C83">
          <w:rPr>
            <w:rFonts w:ascii="Arial" w:hAnsi="Arial" w:cs="Arial"/>
            <w:sz w:val="20"/>
            <w:szCs w:val="22"/>
          </w:rPr>
          <w:delText>Strong IT and social media knowledge and capabilities</w:delText>
        </w:r>
      </w:del>
    </w:p>
    <w:p w14:paraId="205C611B" w14:textId="7810420C" w:rsidR="00C609D4" w:rsidRPr="00E6533F" w:rsidDel="00DC66A8" w:rsidRDefault="00C609D4">
      <w:pPr>
        <w:widowControl w:val="0"/>
        <w:autoSpaceDE w:val="0"/>
        <w:autoSpaceDN w:val="0"/>
        <w:adjustRightInd w:val="0"/>
        <w:textAlignment w:val="center"/>
        <w:rPr>
          <w:del w:id="197" w:author="Bill and Chris Kelso" w:date="2022-01-18T14:03:00Z"/>
          <w:rFonts w:ascii="Arial" w:hAnsi="Arial" w:cs="Arial"/>
          <w:b/>
          <w:bCs/>
          <w:caps/>
          <w:spacing w:val="24"/>
          <w:sz w:val="20"/>
          <w:rPrChange w:id="198" w:author="Bill and Chris Kelso" w:date="2021-03-15T20:21:00Z">
            <w:rPr>
              <w:del w:id="199" w:author="Bill and Chris Kelso" w:date="2022-01-18T14:03:00Z"/>
              <w:b/>
              <w:bCs/>
              <w:caps/>
              <w:spacing w:val="24"/>
            </w:rPr>
          </w:rPrChange>
        </w:rPr>
        <w:pPrChange w:id="200" w:author="Bill and Chris Kelso" w:date="2021-03-15T20:21:00Z">
          <w:pPr>
            <w:pStyle w:val="ListParagraph"/>
            <w:widowControl w:val="0"/>
            <w:numPr>
              <w:numId w:val="2"/>
            </w:numPr>
            <w:autoSpaceDE w:val="0"/>
            <w:autoSpaceDN w:val="0"/>
            <w:adjustRightInd w:val="0"/>
            <w:ind w:left="1080" w:hanging="360"/>
            <w:textAlignment w:val="center"/>
          </w:pPr>
        </w:pPrChange>
      </w:pPr>
      <w:del w:id="201" w:author="Bill and Chris Kelso" w:date="2021-03-15T20:21:00Z">
        <w:r w:rsidRPr="00E6533F" w:rsidDel="00E6533F">
          <w:rPr>
            <w:rFonts w:ascii="Arial" w:hAnsi="Arial" w:cs="Arial"/>
            <w:sz w:val="20"/>
            <w:rPrChange w:id="202" w:author="Bill and Chris Kelso" w:date="2021-03-15T20:21:00Z">
              <w:rPr/>
            </w:rPrChange>
          </w:rPr>
          <w:delText xml:space="preserve">Ability to be flexible and work with volunteers </w:delText>
        </w:r>
      </w:del>
      <w:del w:id="203" w:author="Bill and Chris Kelso" w:date="2021-03-15T20:23:00Z">
        <w:r w:rsidRPr="00E6533F" w:rsidDel="00E6533F">
          <w:rPr>
            <w:rFonts w:ascii="Arial" w:hAnsi="Arial" w:cs="Arial"/>
            <w:sz w:val="20"/>
            <w:rPrChange w:id="204" w:author="Bill and Chris Kelso" w:date="2021-03-15T20:21:00Z">
              <w:rPr/>
            </w:rPrChange>
          </w:rPr>
          <w:delText>from diverse backgrounds to build and maintain effective networks</w:delText>
        </w:r>
      </w:del>
      <w:r w:rsidRPr="00E6533F">
        <w:rPr>
          <w:rFonts w:ascii="Arial" w:hAnsi="Arial" w:cs="Arial"/>
          <w:sz w:val="20"/>
          <w:rPrChange w:id="205" w:author="Bill and Chris Kelso" w:date="2021-03-15T20:21:00Z">
            <w:rPr/>
          </w:rPrChange>
        </w:rPr>
        <w:t>.</w:t>
      </w:r>
    </w:p>
    <w:p w14:paraId="544D875E" w14:textId="77777777" w:rsidR="008C2976" w:rsidRDefault="008C2976">
      <w:pPr>
        <w:widowControl w:val="0"/>
        <w:autoSpaceDE w:val="0"/>
        <w:autoSpaceDN w:val="0"/>
        <w:adjustRightInd w:val="0"/>
        <w:textAlignment w:val="center"/>
        <w:rPr>
          <w:ins w:id="206" w:author="Bill and Chris Kelso" w:date="2021-03-15T20:33:00Z"/>
          <w:rFonts w:ascii="Arial" w:hAnsi="Arial" w:cs="Arial"/>
          <w:color w:val="000000" w:themeColor="text1"/>
          <w:sz w:val="20"/>
        </w:rPr>
        <w:pPrChange w:id="207" w:author="Bill and Chris Kelso" w:date="2022-01-18T14:03:00Z">
          <w:pPr/>
        </w:pPrChange>
      </w:pPr>
    </w:p>
    <w:p w14:paraId="1305FE76" w14:textId="40239A2B" w:rsidR="00C609D4" w:rsidRPr="008C2976" w:rsidDel="008C2976" w:rsidRDefault="00C94487">
      <w:pPr>
        <w:rPr>
          <w:del w:id="208" w:author="Bill and Chris Kelso" w:date="2021-03-15T20:25:00Z"/>
          <w:rFonts w:ascii="Arial" w:hAnsi="Arial" w:cs="Arial"/>
          <w:color w:val="000000" w:themeColor="text1"/>
          <w:sz w:val="20"/>
          <w:rPrChange w:id="209" w:author="Bill and Chris Kelso" w:date="2021-03-15T20:33:00Z">
            <w:rPr>
              <w:del w:id="210" w:author="Bill and Chris Kelso" w:date="2021-03-15T20:25:00Z"/>
            </w:rPr>
          </w:rPrChange>
        </w:rPr>
      </w:pPr>
      <w:ins w:id="211" w:author="Bill and Chris Kelso" w:date="2021-07-01T10:48:00Z">
        <w:r>
          <w:rPr>
            <w:rFonts w:ascii="Arial" w:hAnsi="Arial" w:cs="Arial"/>
            <w:color w:val="000000" w:themeColor="text1"/>
            <w:sz w:val="20"/>
          </w:rPr>
          <w:t>If you are interested in joining our thriving County Committee</w:t>
        </w:r>
      </w:ins>
      <w:ins w:id="212" w:author="Bill and Chris Kelso" w:date="2021-07-01T10:49:00Z">
        <w:r>
          <w:rPr>
            <w:rFonts w:ascii="Arial" w:hAnsi="Arial" w:cs="Arial"/>
            <w:color w:val="000000" w:themeColor="text1"/>
            <w:sz w:val="20"/>
          </w:rPr>
          <w:t xml:space="preserve"> to support our netball community in Surrey, we would like to hear from you.  </w:t>
        </w:r>
      </w:ins>
      <w:ins w:id="213" w:author="Bill and Chris Kelso" w:date="2021-03-15T20:31:00Z">
        <w:r w:rsidR="008C2976" w:rsidRPr="008C2976">
          <w:rPr>
            <w:rFonts w:ascii="Arial" w:hAnsi="Arial" w:cs="Arial"/>
            <w:color w:val="000000" w:themeColor="text1"/>
            <w:sz w:val="20"/>
            <w:rPrChange w:id="214" w:author="Bill and Chris Kelso" w:date="2021-03-15T20:33:00Z">
              <w:rPr/>
            </w:rPrChange>
          </w:rPr>
          <w:t xml:space="preserve">Please apply with a CV </w:t>
        </w:r>
      </w:ins>
      <w:ins w:id="215" w:author="Bill and Chris Kelso" w:date="2021-03-15T20:32:00Z">
        <w:r w:rsidR="008C2976" w:rsidRPr="008C2976">
          <w:rPr>
            <w:rFonts w:ascii="Arial" w:hAnsi="Arial" w:cs="Arial"/>
            <w:color w:val="000000" w:themeColor="text1"/>
            <w:sz w:val="20"/>
            <w:rPrChange w:id="216" w:author="Bill and Chris Kelso" w:date="2021-03-15T20:33:00Z">
              <w:rPr/>
            </w:rPrChange>
          </w:rPr>
          <w:t xml:space="preserve">and short covering letter, </w:t>
        </w:r>
      </w:ins>
      <w:ins w:id="217" w:author="Bill and Chris Kelso" w:date="2021-03-15T20:31:00Z">
        <w:r w:rsidR="008C2976" w:rsidRPr="008C2976">
          <w:rPr>
            <w:rFonts w:ascii="Arial" w:hAnsi="Arial" w:cs="Arial"/>
            <w:color w:val="000000" w:themeColor="text1"/>
            <w:sz w:val="20"/>
            <w:rPrChange w:id="218" w:author="Bill and Chris Kelso" w:date="2021-03-15T20:33:00Z">
              <w:rPr/>
            </w:rPrChange>
          </w:rPr>
          <w:t>which explains how you would fit this role</w:t>
        </w:r>
      </w:ins>
      <w:ins w:id="219" w:author="Bill and Chris Kelso" w:date="2022-01-18T13:47:00Z">
        <w:r w:rsidR="0050460D">
          <w:rPr>
            <w:rFonts w:ascii="Arial" w:hAnsi="Arial" w:cs="Arial"/>
            <w:color w:val="000000" w:themeColor="text1"/>
            <w:sz w:val="20"/>
          </w:rPr>
          <w:t xml:space="preserve"> and what </w:t>
        </w:r>
      </w:ins>
      <w:ins w:id="220" w:author="Bill and Chris Kelso" w:date="2022-01-18T13:48:00Z">
        <w:r w:rsidR="0050460D">
          <w:rPr>
            <w:rFonts w:ascii="Arial" w:hAnsi="Arial" w:cs="Arial"/>
            <w:color w:val="000000" w:themeColor="text1"/>
            <w:sz w:val="20"/>
          </w:rPr>
          <w:t xml:space="preserve">skills and experience </w:t>
        </w:r>
      </w:ins>
      <w:ins w:id="221" w:author="Bill and Chris Kelso" w:date="2022-01-18T13:47:00Z">
        <w:r w:rsidR="0050460D">
          <w:rPr>
            <w:rFonts w:ascii="Arial" w:hAnsi="Arial" w:cs="Arial"/>
            <w:color w:val="000000" w:themeColor="text1"/>
            <w:sz w:val="20"/>
          </w:rPr>
          <w:t>you could bring to our committee</w:t>
        </w:r>
      </w:ins>
      <w:ins w:id="222" w:author="Bill and Chris Kelso" w:date="2021-03-15T20:32:00Z">
        <w:r w:rsidR="008C2976" w:rsidRPr="008C2976">
          <w:rPr>
            <w:rFonts w:ascii="Arial" w:hAnsi="Arial" w:cs="Arial"/>
            <w:color w:val="000000" w:themeColor="text1"/>
            <w:sz w:val="20"/>
            <w:rPrChange w:id="223" w:author="Bill and Chris Kelso" w:date="2021-03-15T20:33:00Z">
              <w:rPr/>
            </w:rPrChange>
          </w:rPr>
          <w:t xml:space="preserve">.  Please send your application to </w:t>
        </w:r>
      </w:ins>
      <w:proofErr w:type="gramStart"/>
      <w:ins w:id="224" w:author="Bill and Chris Kelso" w:date="2022-01-18T13:46:00Z">
        <w:r w:rsidR="0050460D">
          <w:rPr>
            <w:rFonts w:ascii="Arial" w:hAnsi="Arial" w:cs="Arial"/>
            <w:color w:val="000000" w:themeColor="text1"/>
            <w:sz w:val="20"/>
          </w:rPr>
          <w:t>scnachair@hotmail.com</w:t>
        </w:r>
      </w:ins>
      <w:ins w:id="225" w:author="Bill and Chris Kelso" w:date="2021-03-15T20:32:00Z">
        <w:r w:rsidR="008C2976" w:rsidRPr="008C2976">
          <w:rPr>
            <w:rFonts w:ascii="Arial" w:hAnsi="Arial" w:cs="Arial"/>
            <w:color w:val="000000" w:themeColor="text1"/>
            <w:sz w:val="20"/>
            <w:rPrChange w:id="226" w:author="Bill and Chris Kelso" w:date="2021-03-15T20:33:00Z">
              <w:rPr/>
            </w:rPrChange>
          </w:rPr>
          <w:t xml:space="preserve">  </w:t>
        </w:r>
      </w:ins>
      <w:ins w:id="227" w:author="Bill and Chris Kelso" w:date="2021-06-23T15:40:00Z">
        <w:r w:rsidR="00174098">
          <w:rPr>
            <w:rFonts w:ascii="Arial" w:hAnsi="Arial" w:cs="Arial"/>
            <w:color w:val="000000" w:themeColor="text1"/>
            <w:sz w:val="20"/>
          </w:rPr>
          <w:t>b</w:t>
        </w:r>
      </w:ins>
      <w:ins w:id="228" w:author="Bill and Chris Kelso" w:date="2021-03-15T20:32:00Z">
        <w:r w:rsidR="008C2976" w:rsidRPr="008C2976">
          <w:rPr>
            <w:rFonts w:ascii="Arial" w:hAnsi="Arial" w:cs="Arial"/>
            <w:color w:val="000000" w:themeColor="text1"/>
            <w:sz w:val="20"/>
            <w:rPrChange w:id="229" w:author="Bill and Chris Kelso" w:date="2021-03-15T20:33:00Z">
              <w:rPr/>
            </w:rPrChange>
          </w:rPr>
          <w:t>y</w:t>
        </w:r>
      </w:ins>
      <w:proofErr w:type="gramEnd"/>
      <w:ins w:id="230" w:author="Bill and Chris Kelso" w:date="2021-06-23T15:40:00Z">
        <w:r w:rsidR="00174098">
          <w:rPr>
            <w:rFonts w:ascii="Arial" w:hAnsi="Arial" w:cs="Arial"/>
            <w:color w:val="000000" w:themeColor="text1"/>
            <w:sz w:val="20"/>
          </w:rPr>
          <w:t xml:space="preserve"> </w:t>
        </w:r>
      </w:ins>
      <w:ins w:id="231" w:author="Bill and Chris Kelso" w:date="2022-01-18T13:45:00Z">
        <w:r w:rsidR="001007C7">
          <w:rPr>
            <w:rFonts w:ascii="Arial" w:hAnsi="Arial" w:cs="Arial"/>
            <w:color w:val="000000" w:themeColor="text1"/>
            <w:sz w:val="20"/>
          </w:rPr>
          <w:t>15 February 2022</w:t>
        </w:r>
      </w:ins>
      <w:del w:id="232" w:author="Bill and Chris Kelso" w:date="2021-03-15T20:25:00Z">
        <w:r w:rsidR="00C609D4" w:rsidRPr="008C2976" w:rsidDel="00E6533F">
          <w:rPr>
            <w:rFonts w:ascii="Arial" w:hAnsi="Arial" w:cs="Arial"/>
            <w:color w:val="000000" w:themeColor="text1"/>
            <w:sz w:val="20"/>
            <w:rPrChange w:id="233" w:author="Bill and Chris Kelso" w:date="2021-03-15T20:33:00Z">
              <w:rPr/>
            </w:rPrChange>
          </w:rPr>
          <w:delText>Behave impartially at all times.</w:delText>
        </w:r>
      </w:del>
    </w:p>
    <w:p w14:paraId="11B5F818" w14:textId="77777777" w:rsidR="008C2976" w:rsidRPr="006F480A" w:rsidRDefault="008C2976">
      <w:pPr>
        <w:rPr>
          <w:ins w:id="234" w:author="Bill and Chris Kelso" w:date="2021-03-15T20:32:00Z"/>
          <w:b/>
          <w:bCs/>
          <w:caps/>
          <w:spacing w:val="24"/>
        </w:rPr>
        <w:pPrChange w:id="235" w:author="Bill and Chris Kelso" w:date="2021-03-15T20:33:00Z">
          <w:pPr>
            <w:pStyle w:val="ListParagraph"/>
            <w:widowControl w:val="0"/>
            <w:numPr>
              <w:numId w:val="2"/>
            </w:numPr>
            <w:autoSpaceDE w:val="0"/>
            <w:autoSpaceDN w:val="0"/>
            <w:adjustRightInd w:val="0"/>
            <w:ind w:left="1080" w:hanging="360"/>
            <w:textAlignment w:val="center"/>
          </w:pPr>
        </w:pPrChange>
      </w:pPr>
    </w:p>
    <w:p w14:paraId="4084875D" w14:textId="77777777" w:rsidR="006F480A" w:rsidRPr="00E6533F" w:rsidDel="00E6533F" w:rsidRDefault="00C8384F">
      <w:pPr>
        <w:widowControl w:val="0"/>
        <w:autoSpaceDE w:val="0"/>
        <w:autoSpaceDN w:val="0"/>
        <w:adjustRightInd w:val="0"/>
        <w:textAlignment w:val="center"/>
        <w:rPr>
          <w:del w:id="236" w:author="Bill and Chris Kelso" w:date="2021-03-15T20:27:00Z"/>
          <w:rFonts w:ascii="Arial" w:hAnsi="Arial" w:cs="Arial"/>
          <w:b/>
          <w:bCs/>
          <w:caps/>
          <w:spacing w:val="24"/>
          <w:sz w:val="20"/>
          <w:rPrChange w:id="237" w:author="Bill and Chris Kelso" w:date="2021-03-15T20:27:00Z">
            <w:rPr>
              <w:del w:id="238" w:author="Bill and Chris Kelso" w:date="2021-03-15T20:27:00Z"/>
              <w:b/>
              <w:bCs/>
              <w:caps/>
              <w:spacing w:val="24"/>
            </w:rPr>
          </w:rPrChange>
        </w:rPr>
        <w:pPrChange w:id="239" w:author="Bill and Chris Kelso" w:date="2021-03-15T20:27:00Z">
          <w:pPr>
            <w:pStyle w:val="ListParagraph"/>
            <w:widowControl w:val="0"/>
            <w:numPr>
              <w:numId w:val="2"/>
            </w:numPr>
            <w:autoSpaceDE w:val="0"/>
            <w:autoSpaceDN w:val="0"/>
            <w:adjustRightInd w:val="0"/>
            <w:ind w:left="1080" w:hanging="360"/>
            <w:textAlignment w:val="center"/>
          </w:pPr>
        </w:pPrChange>
      </w:pPr>
      <w:del w:id="240" w:author="Bill and Chris Kelso" w:date="2021-03-15T20:27:00Z">
        <w:r w:rsidRPr="00E6533F" w:rsidDel="00E6533F">
          <w:rPr>
            <w:rFonts w:ascii="Arial" w:hAnsi="Arial" w:cs="Arial"/>
            <w:sz w:val="20"/>
            <w:rPrChange w:id="241" w:author="Bill and Chris Kelso" w:date="2021-03-15T20:27:00Z">
              <w:rPr/>
            </w:rPrChange>
          </w:rPr>
          <w:delText xml:space="preserve">Knowledge/experience of community development with minority communities. </w:delText>
        </w:r>
      </w:del>
    </w:p>
    <w:p w14:paraId="67FFAA70" w14:textId="362C29EC" w:rsidR="002F3ECD" w:rsidRPr="002F3ECD" w:rsidRDefault="006F480A" w:rsidP="002F3ECD">
      <w:pPr>
        <w:widowControl w:val="0"/>
        <w:autoSpaceDE w:val="0"/>
        <w:autoSpaceDN w:val="0"/>
        <w:adjustRightInd w:val="0"/>
        <w:textAlignment w:val="center"/>
        <w:rPr>
          <w:del w:id="242" w:author="Bill and Chris Kelso" w:date="2021-03-15T20:29:00Z"/>
          <w:rFonts w:ascii="Arial" w:hAnsi="Arial" w:cs="Arial"/>
          <w:b/>
          <w:bCs/>
          <w:caps/>
          <w:spacing w:val="24"/>
          <w:sz w:val="20"/>
          <w:rPrChange w:id="243" w:author="Bill and Chris Kelso" w:date="2021-03-15T20:27:00Z">
            <w:rPr>
              <w:del w:id="244" w:author="Bill and Chris Kelso" w:date="2021-03-15T20:29:00Z"/>
              <w:b/>
              <w:bCs/>
              <w:caps/>
              <w:spacing w:val="24"/>
            </w:rPr>
          </w:rPrChange>
        </w:rPr>
        <w:sectPr w:rsidR="002F3ECD" w:rsidRPr="002F3ECD" w:rsidSect="001F0D09">
          <w:headerReference w:type="default" r:id="rId9"/>
          <w:footerReference w:type="default" r:id="rId10"/>
          <w:pgSz w:w="11906" w:h="16838"/>
          <w:pgMar w:top="426" w:right="707" w:bottom="1440" w:left="993" w:header="708" w:footer="708" w:gutter="0"/>
          <w:cols w:space="720"/>
          <w:docGrid w:linePitch="360"/>
          <w:sectPrChange w:id="246" w:author="Bill and Chris Kelso" w:date="2022-01-18T15:02:00Z">
            <w:sectPr w:rsidR="002F3ECD" w:rsidRPr="002F3ECD" w:rsidSect="001F0D09">
              <w:pgMar w:top="1440" w:right="1080" w:bottom="1440" w:left="1080" w:header="708" w:footer="708" w:gutter="0"/>
            </w:sectPr>
          </w:sectPrChange>
        </w:sectPr>
        <w:pPrChange w:id="247" w:author="Bill and Chris Kelso" w:date="2021-03-15T20:27:00Z">
          <w:pPr>
            <w:pStyle w:val="ListParagraph"/>
            <w:widowControl w:val="0"/>
            <w:numPr>
              <w:numId w:val="2"/>
            </w:numPr>
            <w:autoSpaceDE w:val="0"/>
            <w:autoSpaceDN w:val="0"/>
            <w:adjustRightInd w:val="0"/>
            <w:ind w:left="1080" w:hanging="360"/>
            <w:textAlignment w:val="center"/>
          </w:pPr>
        </w:pPrChange>
      </w:pPr>
      <w:del w:id="248" w:author="Bill and Chris Kelso" w:date="2021-03-15T20:27:00Z">
        <w:r w:rsidRPr="00E6533F" w:rsidDel="00E6533F">
          <w:rPr>
            <w:rFonts w:ascii="Arial" w:hAnsi="Arial" w:cs="Arial"/>
            <w:sz w:val="20"/>
            <w:rPrChange w:id="249" w:author="Bill and Chris Kelso" w:date="2021-03-15T20:27:00Z">
              <w:rPr/>
            </w:rPrChange>
          </w:rPr>
          <w:delText>Take an interest in and respect the viewpoints of others</w:delText>
        </w:r>
        <w:r w:rsidR="00432B8B" w:rsidRPr="00E6533F" w:rsidDel="00E6533F">
          <w:rPr>
            <w:rFonts w:ascii="Arial" w:hAnsi="Arial" w:cs="Arial"/>
            <w:sz w:val="20"/>
            <w:rPrChange w:id="250" w:author="Bill and Chris Kelso" w:date="2021-03-15T20:27:00Z">
              <w:rPr/>
            </w:rPrChange>
          </w:rPr>
          <w:delText>.</w:delText>
        </w:r>
        <w:r w:rsidRPr="00E6533F" w:rsidDel="00E6533F">
          <w:rPr>
            <w:rFonts w:ascii="Arial" w:hAnsi="Arial" w:cs="Arial"/>
            <w:sz w:val="20"/>
            <w:rPrChange w:id="251" w:author="Bill and Chris Kelso" w:date="2021-03-15T20:27:00Z">
              <w:rPr/>
            </w:rPrChange>
          </w:rPr>
          <w:delText xml:space="preserve"> </w:delText>
        </w:r>
      </w:del>
    </w:p>
    <w:p w14:paraId="563A8605" w14:textId="575106B1" w:rsidR="00C609D4" w:rsidRPr="006F480A" w:rsidDel="00E6533F" w:rsidRDefault="00C609D4" w:rsidP="00C609D4">
      <w:pPr>
        <w:spacing w:after="0" w:line="240" w:lineRule="auto"/>
        <w:rPr>
          <w:del w:id="252" w:author="Bill and Chris Kelso" w:date="2021-03-15T20:29:00Z"/>
          <w:rFonts w:ascii="Arial" w:hAnsi="Arial" w:cs="Arial"/>
          <w:color w:val="808080" w:themeColor="background1" w:themeShade="80"/>
          <w:sz w:val="12"/>
          <w:szCs w:val="24"/>
        </w:rPr>
        <w:sectPr w:rsidR="00C609D4" w:rsidRPr="006F480A" w:rsidDel="00E6533F" w:rsidSect="001F0D09">
          <w:type w:val="continuous"/>
          <w:pgSz w:w="11906" w:h="16838"/>
          <w:pgMar w:top="426" w:right="707" w:bottom="851" w:left="993" w:header="708" w:footer="708" w:gutter="0"/>
          <w:cols w:num="2" w:space="720" w:equalWidth="0">
            <w:col w:w="4600" w:space="720"/>
            <w:col w:w="4153"/>
          </w:cols>
          <w:docGrid w:linePitch="360"/>
          <w:sectPrChange w:id="253" w:author="Bill and Chris Kelso" w:date="2022-01-18T15:02:00Z">
            <w:sectPr w:rsidR="00C609D4" w:rsidRPr="006F480A" w:rsidDel="00E6533F" w:rsidSect="001F0D09">
              <w:pgMar w:top="1440" w:right="1440" w:bottom="851" w:left="993" w:header="708" w:footer="708" w:gutter="0"/>
            </w:sectPr>
          </w:sectPrChange>
        </w:sectPr>
      </w:pPr>
    </w:p>
    <w:p w14:paraId="24CDE953" w14:textId="64D2BF86" w:rsidR="00B741B4" w:rsidRPr="006F480A" w:rsidDel="00E6533F" w:rsidRDefault="00B741B4" w:rsidP="00B741B4">
      <w:pPr>
        <w:pStyle w:val="Title"/>
        <w:rPr>
          <w:del w:id="254" w:author="Bill and Chris Kelso" w:date="2021-03-15T20:29:00Z"/>
          <w:moveTo w:id="255" w:author="Bill and Chris Kelso" w:date="2021-03-15T19:47:00Z"/>
          <w:sz w:val="20"/>
          <w:szCs w:val="24"/>
          <w:lang w:val="en-US"/>
        </w:rPr>
      </w:pPr>
      <w:moveToRangeStart w:id="256" w:author="Bill and Chris Kelso" w:date="2021-03-15T19:47:00Z" w:name="move66730070"/>
      <w:moveTo w:id="257" w:author="Bill and Chris Kelso" w:date="2021-03-15T19:47:00Z">
        <w:del w:id="258" w:author="Bill and Chris Kelso" w:date="2021-03-15T20:29:00Z">
          <w:r w:rsidRPr="006F480A" w:rsidDel="00E6533F">
            <w:rPr>
              <w:caps/>
              <w:spacing w:val="24"/>
              <w:sz w:val="20"/>
              <w:szCs w:val="24"/>
            </w:rPr>
            <w:delText>Support the development and implementation of an equality, diversity &amp; inclusi</w:delText>
          </w:r>
          <w:r w:rsidDel="00E6533F">
            <w:rPr>
              <w:caps/>
              <w:spacing w:val="24"/>
              <w:sz w:val="20"/>
              <w:szCs w:val="24"/>
            </w:rPr>
            <w:delText>on</w:delText>
          </w:r>
          <w:r w:rsidRPr="006F480A" w:rsidDel="00E6533F">
            <w:rPr>
              <w:caps/>
              <w:spacing w:val="24"/>
              <w:sz w:val="20"/>
              <w:szCs w:val="24"/>
            </w:rPr>
            <w:delText xml:space="preserve"> strategy for the london &amp; south east region</w:delText>
          </w:r>
        </w:del>
      </w:moveTo>
    </w:p>
    <w:moveToRangeEnd w:id="256"/>
    <w:p w14:paraId="1E3446E9" w14:textId="30F9288B" w:rsidR="00C609D4" w:rsidRPr="006F480A" w:rsidDel="004747B4" w:rsidRDefault="00C609D4" w:rsidP="00C609D4">
      <w:pPr>
        <w:rPr>
          <w:del w:id="259" w:author="Bill and Chris Kelso" w:date="2022-01-18T14:01:00Z"/>
          <w:rFonts w:ascii="Arial" w:hAnsi="Arial" w:cs="Arial"/>
          <w:sz w:val="24"/>
        </w:rPr>
      </w:pPr>
    </w:p>
    <w:p w14:paraId="56910AFF" w14:textId="1ECBC152" w:rsidR="00B21DBD" w:rsidRDefault="00C62600">
      <w:del w:id="260" w:author="Bill and Chris Kelso" w:date="2021-03-15T20:28:00Z">
        <w:r w:rsidRPr="006F480A" w:rsidDel="00E6533F">
          <w:rPr>
            <w:rFonts w:ascii="Arial" w:hAnsi="Arial" w:cs="Arial"/>
            <w:noProof/>
            <w:sz w:val="24"/>
            <w:lang w:eastAsia="en-GB"/>
          </w:rPr>
          <w:drawing>
            <wp:anchor distT="0" distB="0" distL="114300" distR="114300" simplePos="0" relativeHeight="251659264" behindDoc="1" locked="0" layoutInCell="1" allowOverlap="1" wp14:anchorId="718C72B7" wp14:editId="09C42C40">
              <wp:simplePos x="0" y="0"/>
              <wp:positionH relativeFrom="margin">
                <wp:posOffset>1551305</wp:posOffset>
              </wp:positionH>
              <wp:positionV relativeFrom="paragraph">
                <wp:posOffset>253365</wp:posOffset>
              </wp:positionV>
              <wp:extent cx="3057525" cy="697230"/>
              <wp:effectExtent l="0" t="0" r="9525" b="7620"/>
              <wp:wrapTight wrapText="bothSides">
                <wp:wrapPolygon edited="0">
                  <wp:start x="0" y="0"/>
                  <wp:lineTo x="0" y="21246"/>
                  <wp:lineTo x="21533" y="21246"/>
                  <wp:lineTo x="21533" y="590"/>
                  <wp:lineTo x="524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57525" cy="697230"/>
                      </a:xfrm>
                      <a:prstGeom prst="rect">
                        <a:avLst/>
                      </a:prstGeom>
                      <a:noFill/>
                    </pic:spPr>
                  </pic:pic>
                </a:graphicData>
              </a:graphic>
              <wp14:sizeRelH relativeFrom="margin">
                <wp14:pctWidth>0</wp14:pctWidth>
              </wp14:sizeRelH>
              <wp14:sizeRelV relativeFrom="margin">
                <wp14:pctHeight>0</wp14:pctHeight>
              </wp14:sizeRelV>
            </wp:anchor>
          </w:drawing>
        </w:r>
      </w:del>
    </w:p>
    <w:sectPr w:rsidR="00B21DBD" w:rsidSect="001F0D09">
      <w:headerReference w:type="default" r:id="rId12"/>
      <w:footerReference w:type="default" r:id="rId13"/>
      <w:type w:val="continuous"/>
      <w:pgSz w:w="11906" w:h="16838"/>
      <w:pgMar w:top="426" w:right="707" w:bottom="851" w:left="993" w:header="708" w:footer="708" w:gutter="0"/>
      <w:cols w:space="720"/>
      <w:docGrid w:linePitch="360"/>
      <w:sectPrChange w:id="261" w:author="Bill and Chris Kelso" w:date="2022-01-18T15:02:00Z">
        <w:sectPr w:rsidR="00B21DBD" w:rsidSect="001F0D09">
          <w:pgMar w:top="1440" w:right="1440" w:bottom="851" w:left="1440" w:header="708" w:footer="708" w:gutter="0"/>
        </w:sectPr>
      </w:sectPrChang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698234" w14:textId="77777777" w:rsidR="00F531A3" w:rsidRDefault="00F531A3">
      <w:pPr>
        <w:spacing w:after="0" w:line="240" w:lineRule="auto"/>
      </w:pPr>
      <w:r>
        <w:separator/>
      </w:r>
    </w:p>
  </w:endnote>
  <w:endnote w:type="continuationSeparator" w:id="0">
    <w:p w14:paraId="307BC404" w14:textId="77777777" w:rsidR="00F531A3" w:rsidRDefault="00F531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CB9CA" w14:textId="162AAB06" w:rsidR="00790021" w:rsidRPr="005D050E" w:rsidRDefault="001D5A73" w:rsidP="005D050E">
    <w:pPr>
      <w:spacing w:after="0"/>
    </w:pPr>
    <w:del w:id="245" w:author="Bill and Chris Kelso" w:date="2021-03-15T20:29:00Z">
      <w:r w:rsidDel="00E6533F">
        <w:delText>For all enquiries</w:delText>
      </w:r>
      <w:r w:rsidR="00746E5C" w:rsidDel="00E6533F">
        <w:delText>,</w:delText>
      </w:r>
      <w:r w:rsidDel="00E6533F">
        <w:delText xml:space="preserve"> please email londo</w:delText>
      </w:r>
      <w:r w:rsidRPr="005D050E" w:rsidDel="00E6533F">
        <w:delText>nandsoutheast@englandnetball.co.uk</w:delText>
      </w:r>
    </w:del>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52A53" w14:textId="1D2AC715" w:rsidR="00D616D2" w:rsidRPr="00750233" w:rsidRDefault="00F531A3" w:rsidP="00750233">
    <w:pPr>
      <w:spacing w:after="0"/>
      <w:rPr>
        <w:color w:val="660033"/>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7B01FE" w14:textId="77777777" w:rsidR="00F531A3" w:rsidRDefault="00F531A3">
      <w:pPr>
        <w:spacing w:after="0" w:line="240" w:lineRule="auto"/>
      </w:pPr>
      <w:r>
        <w:separator/>
      </w:r>
    </w:p>
  </w:footnote>
  <w:footnote w:type="continuationSeparator" w:id="0">
    <w:p w14:paraId="5DE0ED1E" w14:textId="77777777" w:rsidR="00F531A3" w:rsidRDefault="00F531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F2AB9" w14:textId="77777777" w:rsidR="001C3BB5" w:rsidRDefault="00F531A3" w:rsidP="00D616D2">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31B68" w14:textId="2EA9E9D6" w:rsidR="00D616D2" w:rsidRDefault="00F531A3" w:rsidP="00D616D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07E45"/>
    <w:multiLevelType w:val="hybridMultilevel"/>
    <w:tmpl w:val="FE5EED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50045FDB"/>
    <w:multiLevelType w:val="hybridMultilevel"/>
    <w:tmpl w:val="4B30D7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ill and Chris Kelso">
    <w15:presenceInfo w15:providerId="Windows Live" w15:userId="4e4483bc22325271"/>
  </w15:person>
  <w15:person w15:author="Lucy Goodman">
    <w15:presenceInfo w15:providerId="AD" w15:userId="S-1-5-21-2239648432-3904360562-1818119727-312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09D4"/>
    <w:rsid w:val="00030C8E"/>
    <w:rsid w:val="00053043"/>
    <w:rsid w:val="001007C7"/>
    <w:rsid w:val="00130AAC"/>
    <w:rsid w:val="00137390"/>
    <w:rsid w:val="00153237"/>
    <w:rsid w:val="00174098"/>
    <w:rsid w:val="001911D2"/>
    <w:rsid w:val="0019502B"/>
    <w:rsid w:val="001B7C79"/>
    <w:rsid w:val="001D5A73"/>
    <w:rsid w:val="001F0D09"/>
    <w:rsid w:val="002167AC"/>
    <w:rsid w:val="00272639"/>
    <w:rsid w:val="002A3469"/>
    <w:rsid w:val="002F3ECD"/>
    <w:rsid w:val="00307026"/>
    <w:rsid w:val="00321CE3"/>
    <w:rsid w:val="00324C83"/>
    <w:rsid w:val="00395662"/>
    <w:rsid w:val="003E418E"/>
    <w:rsid w:val="00432B8B"/>
    <w:rsid w:val="00435C7F"/>
    <w:rsid w:val="004747B4"/>
    <w:rsid w:val="004974AA"/>
    <w:rsid w:val="004E19BC"/>
    <w:rsid w:val="0050460D"/>
    <w:rsid w:val="005B5830"/>
    <w:rsid w:val="005C17CB"/>
    <w:rsid w:val="005E43BA"/>
    <w:rsid w:val="00637B7A"/>
    <w:rsid w:val="00672AA8"/>
    <w:rsid w:val="006E322D"/>
    <w:rsid w:val="006F480A"/>
    <w:rsid w:val="00746E5C"/>
    <w:rsid w:val="0079169C"/>
    <w:rsid w:val="007D2BE7"/>
    <w:rsid w:val="007F3214"/>
    <w:rsid w:val="00862CC2"/>
    <w:rsid w:val="008C2976"/>
    <w:rsid w:val="008F1EE3"/>
    <w:rsid w:val="00942C22"/>
    <w:rsid w:val="009A4891"/>
    <w:rsid w:val="009B595E"/>
    <w:rsid w:val="00A9793E"/>
    <w:rsid w:val="00AA1486"/>
    <w:rsid w:val="00B21DBD"/>
    <w:rsid w:val="00B34813"/>
    <w:rsid w:val="00B40C20"/>
    <w:rsid w:val="00B472F9"/>
    <w:rsid w:val="00B50F09"/>
    <w:rsid w:val="00B741B4"/>
    <w:rsid w:val="00BD4815"/>
    <w:rsid w:val="00C31ED9"/>
    <w:rsid w:val="00C50674"/>
    <w:rsid w:val="00C609D4"/>
    <w:rsid w:val="00C62600"/>
    <w:rsid w:val="00C62C27"/>
    <w:rsid w:val="00C8384F"/>
    <w:rsid w:val="00C94487"/>
    <w:rsid w:val="00D25321"/>
    <w:rsid w:val="00DC66A8"/>
    <w:rsid w:val="00E41A9A"/>
    <w:rsid w:val="00E6533F"/>
    <w:rsid w:val="00EC1665"/>
    <w:rsid w:val="00F531A3"/>
    <w:rsid w:val="00F65802"/>
    <w:rsid w:val="00F665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59EC1D"/>
  <w15:docId w15:val="{80C73686-6D81-4DBE-B421-8A35F2C05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09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09D4"/>
    <w:pPr>
      <w:spacing w:after="0" w:line="240" w:lineRule="auto"/>
      <w:ind w:left="720"/>
      <w:contextualSpacing/>
    </w:pPr>
    <w:rPr>
      <w:rFonts w:eastAsiaTheme="minorEastAsia"/>
      <w:sz w:val="24"/>
      <w:szCs w:val="24"/>
      <w:lang w:val="en-US"/>
    </w:rPr>
  </w:style>
  <w:style w:type="paragraph" w:styleId="BodyText">
    <w:name w:val="Body Text"/>
    <w:basedOn w:val="Normal"/>
    <w:link w:val="BodyTextChar"/>
    <w:rsid w:val="00C609D4"/>
    <w:pPr>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C609D4"/>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C609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09D4"/>
  </w:style>
  <w:style w:type="paragraph" w:styleId="Title">
    <w:name w:val="Title"/>
    <w:basedOn w:val="Normal"/>
    <w:link w:val="TitleChar"/>
    <w:qFormat/>
    <w:rsid w:val="00C609D4"/>
    <w:pPr>
      <w:spacing w:after="0" w:line="240" w:lineRule="auto"/>
      <w:jc w:val="center"/>
    </w:pPr>
    <w:rPr>
      <w:rFonts w:ascii="Arial" w:eastAsia="Times New Roman" w:hAnsi="Arial" w:cs="Times New Roman"/>
      <w:b/>
      <w:sz w:val="24"/>
      <w:szCs w:val="20"/>
    </w:rPr>
  </w:style>
  <w:style w:type="character" w:customStyle="1" w:styleId="TitleChar">
    <w:name w:val="Title Char"/>
    <w:basedOn w:val="DefaultParagraphFont"/>
    <w:link w:val="Title"/>
    <w:rsid w:val="00C609D4"/>
    <w:rPr>
      <w:rFonts w:ascii="Arial" w:eastAsia="Times New Roman" w:hAnsi="Arial" w:cs="Times New Roman"/>
      <w:b/>
      <w:sz w:val="24"/>
      <w:szCs w:val="20"/>
    </w:rPr>
  </w:style>
  <w:style w:type="character" w:styleId="CommentReference">
    <w:name w:val="annotation reference"/>
    <w:basedOn w:val="DefaultParagraphFont"/>
    <w:uiPriority w:val="99"/>
    <w:semiHidden/>
    <w:unhideWhenUsed/>
    <w:rsid w:val="005E43BA"/>
    <w:rPr>
      <w:sz w:val="16"/>
      <w:szCs w:val="16"/>
    </w:rPr>
  </w:style>
  <w:style w:type="paragraph" w:styleId="CommentText">
    <w:name w:val="annotation text"/>
    <w:basedOn w:val="Normal"/>
    <w:link w:val="CommentTextChar"/>
    <w:uiPriority w:val="99"/>
    <w:semiHidden/>
    <w:unhideWhenUsed/>
    <w:rsid w:val="005E43BA"/>
    <w:pPr>
      <w:spacing w:line="240" w:lineRule="auto"/>
    </w:pPr>
    <w:rPr>
      <w:sz w:val="20"/>
      <w:szCs w:val="20"/>
    </w:rPr>
  </w:style>
  <w:style w:type="character" w:customStyle="1" w:styleId="CommentTextChar">
    <w:name w:val="Comment Text Char"/>
    <w:basedOn w:val="DefaultParagraphFont"/>
    <w:link w:val="CommentText"/>
    <w:uiPriority w:val="99"/>
    <w:semiHidden/>
    <w:rsid w:val="005E43BA"/>
    <w:rPr>
      <w:sz w:val="20"/>
      <w:szCs w:val="20"/>
    </w:rPr>
  </w:style>
  <w:style w:type="paragraph" w:styleId="CommentSubject">
    <w:name w:val="annotation subject"/>
    <w:basedOn w:val="CommentText"/>
    <w:next w:val="CommentText"/>
    <w:link w:val="CommentSubjectChar"/>
    <w:uiPriority w:val="99"/>
    <w:semiHidden/>
    <w:unhideWhenUsed/>
    <w:rsid w:val="005E43BA"/>
    <w:rPr>
      <w:b/>
      <w:bCs/>
    </w:rPr>
  </w:style>
  <w:style w:type="character" w:customStyle="1" w:styleId="CommentSubjectChar">
    <w:name w:val="Comment Subject Char"/>
    <w:basedOn w:val="CommentTextChar"/>
    <w:link w:val="CommentSubject"/>
    <w:uiPriority w:val="99"/>
    <w:semiHidden/>
    <w:rsid w:val="005E43BA"/>
    <w:rPr>
      <w:b/>
      <w:bCs/>
      <w:sz w:val="20"/>
      <w:szCs w:val="20"/>
    </w:rPr>
  </w:style>
  <w:style w:type="paragraph" w:styleId="BalloonText">
    <w:name w:val="Balloon Text"/>
    <w:basedOn w:val="Normal"/>
    <w:link w:val="BalloonTextChar"/>
    <w:uiPriority w:val="99"/>
    <w:semiHidden/>
    <w:unhideWhenUsed/>
    <w:rsid w:val="005E43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43BA"/>
    <w:rPr>
      <w:rFonts w:ascii="Tahoma" w:hAnsi="Tahoma" w:cs="Tahoma"/>
      <w:sz w:val="16"/>
      <w:szCs w:val="16"/>
    </w:rPr>
  </w:style>
  <w:style w:type="paragraph" w:styleId="Footer">
    <w:name w:val="footer"/>
    <w:basedOn w:val="Normal"/>
    <w:link w:val="FooterChar"/>
    <w:uiPriority w:val="99"/>
    <w:unhideWhenUsed/>
    <w:rsid w:val="00746E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6E5C"/>
  </w:style>
  <w:style w:type="paragraph" w:styleId="Revision">
    <w:name w:val="Revision"/>
    <w:hidden/>
    <w:uiPriority w:val="99"/>
    <w:semiHidden/>
    <w:rsid w:val="004E19B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822</Words>
  <Characters>4690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Goodman</dc:creator>
  <cp:keywords/>
  <dc:description/>
  <cp:lastModifiedBy>Bill and Chris Kelso</cp:lastModifiedBy>
  <cp:revision>8</cp:revision>
  <dcterms:created xsi:type="dcterms:W3CDTF">2022-01-18T14:25:00Z</dcterms:created>
  <dcterms:modified xsi:type="dcterms:W3CDTF">2022-01-18T15:02:00Z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754cbb2-29ed-4ffe-af90-a08465e0dd2c_Enabled">
    <vt:lpwstr>True</vt:lpwstr>
  </property>
  <property fmtid="{D5CDD505-2E9C-101B-9397-08002B2CF9AE}" pid="3" name="MSIP_Label_c754cbb2-29ed-4ffe-af90-a08465e0dd2c_SiteId">
    <vt:lpwstr>c4b62f1d-01e0-4107-a0cc-5ac886858b23</vt:lpwstr>
  </property>
  <property fmtid="{D5CDD505-2E9C-101B-9397-08002B2CF9AE}" pid="4" name="MSIP_Label_c754cbb2-29ed-4ffe-af90-a08465e0dd2c_Owner">
    <vt:lpwstr>marlene.wander@barclays.com</vt:lpwstr>
  </property>
  <property fmtid="{D5CDD505-2E9C-101B-9397-08002B2CF9AE}" pid="5" name="MSIP_Label_c754cbb2-29ed-4ffe-af90-a08465e0dd2c_SetDate">
    <vt:lpwstr>2020-07-22T19:46:12.5048744Z</vt:lpwstr>
  </property>
  <property fmtid="{D5CDD505-2E9C-101B-9397-08002B2CF9AE}" pid="6" name="MSIP_Label_c754cbb2-29ed-4ffe-af90-a08465e0dd2c_Name">
    <vt:lpwstr>Unrestricted</vt:lpwstr>
  </property>
  <property fmtid="{D5CDD505-2E9C-101B-9397-08002B2CF9AE}" pid="7" name="MSIP_Label_c754cbb2-29ed-4ffe-af90-a08465e0dd2c_Application">
    <vt:lpwstr>Microsoft Azure Information Protection</vt:lpwstr>
  </property>
  <property fmtid="{D5CDD505-2E9C-101B-9397-08002B2CF9AE}" pid="8" name="MSIP_Label_c754cbb2-29ed-4ffe-af90-a08465e0dd2c_Extended_MSFT_Method">
    <vt:lpwstr>Manual</vt:lpwstr>
  </property>
  <property fmtid="{D5CDD505-2E9C-101B-9397-08002B2CF9AE}" pid="9" name="barclaysdc">
    <vt:lpwstr>Unrestricted</vt:lpwstr>
  </property>
  <property fmtid="{D5CDD505-2E9C-101B-9397-08002B2CF9AE}" pid="10" name="_NewReviewCycle">
    <vt:lpwstr/>
  </property>
</Properties>
</file>